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B41" w:rsidRPr="007F4639" w:rsidRDefault="00402EF0" w:rsidP="00402EF0">
      <w:pPr>
        <w:jc w:val="right"/>
        <w:rPr>
          <w:rFonts w:ascii="Times New Roman" w:hAnsi="Times New Roman"/>
          <w:b/>
          <w:sz w:val="24"/>
          <w:szCs w:val="24"/>
          <w:lang w:val="uk-UA"/>
        </w:rPr>
      </w:pPr>
      <w:r>
        <w:rPr>
          <w:noProof/>
          <w:lang w:eastAsia="ru-RU"/>
        </w:rPr>
        <w:drawing>
          <wp:inline distT="0" distB="0" distL="0" distR="0" wp14:anchorId="7BE858D5" wp14:editId="63D1353F">
            <wp:extent cx="2752725" cy="952500"/>
            <wp:effectExtent l="0" t="0" r="9525" b="0"/>
            <wp:docPr id="1" name="Рисунок 1" descr="ГПО «Права люд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ПО «Права людин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952500"/>
                    </a:xfrm>
                    <a:prstGeom prst="rect">
                      <a:avLst/>
                    </a:prstGeom>
                    <a:noFill/>
                    <a:ln>
                      <a:noFill/>
                    </a:ln>
                  </pic:spPr>
                </pic:pic>
              </a:graphicData>
            </a:graphic>
          </wp:inline>
        </w:drawing>
      </w:r>
    </w:p>
    <w:p w:rsidR="00635B41" w:rsidRPr="007F4639" w:rsidRDefault="00635B41" w:rsidP="008D096E">
      <w:pPr>
        <w:jc w:val="center"/>
        <w:rPr>
          <w:rFonts w:ascii="Times New Roman" w:hAnsi="Times New Roman"/>
          <w:b/>
          <w:sz w:val="24"/>
          <w:szCs w:val="24"/>
          <w:lang w:val="uk-UA"/>
        </w:rPr>
      </w:pPr>
    </w:p>
    <w:p w:rsidR="00635B41" w:rsidRPr="007F4639" w:rsidRDefault="00635B41" w:rsidP="008D096E">
      <w:pPr>
        <w:jc w:val="center"/>
        <w:rPr>
          <w:rFonts w:ascii="Times New Roman" w:hAnsi="Times New Roman"/>
          <w:b/>
          <w:sz w:val="24"/>
          <w:szCs w:val="24"/>
          <w:lang w:val="uk-UA"/>
        </w:rPr>
      </w:pPr>
    </w:p>
    <w:p w:rsidR="00635B41" w:rsidRPr="007F4639" w:rsidRDefault="00635B41" w:rsidP="008D096E">
      <w:pPr>
        <w:jc w:val="center"/>
        <w:rPr>
          <w:rFonts w:ascii="Times New Roman" w:hAnsi="Times New Roman"/>
          <w:b/>
          <w:sz w:val="24"/>
          <w:szCs w:val="24"/>
          <w:lang w:val="uk-UA"/>
        </w:rPr>
      </w:pPr>
    </w:p>
    <w:p w:rsidR="00635B41" w:rsidRPr="007F4639" w:rsidRDefault="00635B41" w:rsidP="008D096E">
      <w:pPr>
        <w:jc w:val="center"/>
        <w:rPr>
          <w:rFonts w:ascii="Times New Roman" w:hAnsi="Times New Roman"/>
          <w:b/>
          <w:sz w:val="24"/>
          <w:szCs w:val="24"/>
          <w:lang w:val="uk-UA"/>
        </w:rPr>
      </w:pPr>
    </w:p>
    <w:p w:rsidR="00635B41" w:rsidRPr="007F4639" w:rsidRDefault="00635B41" w:rsidP="003627A5">
      <w:pPr>
        <w:jc w:val="center"/>
        <w:rPr>
          <w:rFonts w:ascii="Times New Roman" w:hAnsi="Times New Roman"/>
          <w:b/>
          <w:sz w:val="28"/>
          <w:szCs w:val="24"/>
          <w:lang w:val="uk-UA"/>
        </w:rPr>
      </w:pPr>
      <w:r w:rsidRPr="007F4639">
        <w:rPr>
          <w:rFonts w:ascii="Times New Roman" w:hAnsi="Times New Roman"/>
          <w:b/>
          <w:sz w:val="28"/>
          <w:szCs w:val="24"/>
          <w:lang w:val="uk-UA"/>
        </w:rPr>
        <w:t>Практики роботи Міністерства соціальної політики України та Державної служби зайнятості України у забезпеченні рівності доступу людей з інвалідністю у сфері працевлаштування</w:t>
      </w:r>
    </w:p>
    <w:p w:rsidR="00635B41" w:rsidRPr="007F4639" w:rsidRDefault="00635B41" w:rsidP="003627A5">
      <w:pPr>
        <w:jc w:val="center"/>
        <w:rPr>
          <w:rFonts w:ascii="Times New Roman" w:hAnsi="Times New Roman"/>
          <w:b/>
          <w:sz w:val="24"/>
          <w:szCs w:val="24"/>
          <w:lang w:val="uk-UA"/>
        </w:rPr>
      </w:pPr>
      <w:r w:rsidRPr="007F4639">
        <w:rPr>
          <w:rFonts w:ascii="Times New Roman" w:hAnsi="Times New Roman"/>
          <w:b/>
          <w:sz w:val="24"/>
          <w:szCs w:val="24"/>
          <w:lang w:val="uk-UA"/>
        </w:rPr>
        <w:t>Аналітичний звіт</w:t>
      </w:r>
    </w:p>
    <w:p w:rsidR="00635B41" w:rsidRPr="007F4639" w:rsidRDefault="00635B41" w:rsidP="008D096E">
      <w:pPr>
        <w:jc w:val="center"/>
        <w:rPr>
          <w:rFonts w:ascii="Times New Roman" w:hAnsi="Times New Roman"/>
          <w:b/>
          <w:sz w:val="24"/>
          <w:szCs w:val="24"/>
          <w:lang w:val="uk-UA"/>
        </w:rPr>
      </w:pPr>
    </w:p>
    <w:p w:rsidR="00635B41" w:rsidRPr="007F4639" w:rsidRDefault="00635B41" w:rsidP="008D096E">
      <w:pPr>
        <w:jc w:val="center"/>
        <w:rPr>
          <w:rFonts w:ascii="Times New Roman" w:hAnsi="Times New Roman"/>
          <w:b/>
          <w:sz w:val="24"/>
          <w:szCs w:val="24"/>
          <w:lang w:val="uk-UA"/>
        </w:rPr>
      </w:pPr>
    </w:p>
    <w:p w:rsidR="00635B41" w:rsidRPr="007F4639" w:rsidRDefault="00635B41" w:rsidP="008D1591">
      <w:pPr>
        <w:rPr>
          <w:rFonts w:ascii="Times New Roman" w:hAnsi="Times New Roman"/>
          <w:b/>
          <w:sz w:val="24"/>
          <w:szCs w:val="24"/>
          <w:lang w:val="uk-UA"/>
        </w:rPr>
      </w:pPr>
    </w:p>
    <w:p w:rsidR="00635B41" w:rsidRPr="007F4639" w:rsidRDefault="00635B41" w:rsidP="008D096E">
      <w:pPr>
        <w:jc w:val="center"/>
        <w:rPr>
          <w:rFonts w:ascii="Times New Roman" w:hAnsi="Times New Roman"/>
          <w:b/>
          <w:sz w:val="24"/>
          <w:szCs w:val="24"/>
          <w:lang w:val="uk-UA"/>
        </w:rPr>
      </w:pPr>
    </w:p>
    <w:p w:rsidR="00635B41" w:rsidRPr="007F4639" w:rsidRDefault="00635B41" w:rsidP="008D096E">
      <w:pPr>
        <w:jc w:val="center"/>
        <w:rPr>
          <w:rFonts w:ascii="Times New Roman" w:hAnsi="Times New Roman"/>
          <w:b/>
          <w:sz w:val="24"/>
          <w:szCs w:val="24"/>
          <w:lang w:val="uk-UA"/>
        </w:rPr>
      </w:pPr>
    </w:p>
    <w:p w:rsidR="00635B41" w:rsidRPr="007F4639" w:rsidRDefault="00635B41" w:rsidP="00BD55BF">
      <w:pPr>
        <w:rPr>
          <w:rFonts w:ascii="Times New Roman" w:hAnsi="Times New Roman"/>
          <w:b/>
          <w:sz w:val="24"/>
          <w:szCs w:val="24"/>
          <w:lang w:val="uk-UA"/>
        </w:rPr>
      </w:pPr>
    </w:p>
    <w:p w:rsidR="00635B41" w:rsidRPr="007F4639" w:rsidRDefault="00635B41" w:rsidP="008D096E">
      <w:pPr>
        <w:jc w:val="center"/>
        <w:rPr>
          <w:rFonts w:ascii="Times New Roman" w:hAnsi="Times New Roman"/>
          <w:b/>
          <w:sz w:val="24"/>
          <w:szCs w:val="24"/>
          <w:lang w:val="uk-UA"/>
        </w:rPr>
      </w:pPr>
    </w:p>
    <w:p w:rsidR="00635B41" w:rsidRPr="007F4639" w:rsidRDefault="00635B41" w:rsidP="008D096E">
      <w:pPr>
        <w:jc w:val="center"/>
        <w:rPr>
          <w:rFonts w:ascii="Times New Roman" w:hAnsi="Times New Roman"/>
          <w:b/>
          <w:sz w:val="24"/>
          <w:szCs w:val="24"/>
          <w:lang w:val="uk-UA"/>
        </w:rPr>
      </w:pPr>
    </w:p>
    <w:p w:rsidR="00635B41" w:rsidRPr="007F4639" w:rsidRDefault="00635B41" w:rsidP="008D096E">
      <w:pPr>
        <w:jc w:val="center"/>
        <w:rPr>
          <w:rFonts w:ascii="Times New Roman" w:hAnsi="Times New Roman"/>
          <w:b/>
          <w:sz w:val="24"/>
          <w:szCs w:val="24"/>
          <w:lang w:val="uk-UA"/>
        </w:rPr>
      </w:pPr>
    </w:p>
    <w:p w:rsidR="00635B41" w:rsidRPr="007F4639" w:rsidRDefault="00635B41" w:rsidP="008D096E">
      <w:pPr>
        <w:jc w:val="center"/>
        <w:rPr>
          <w:rFonts w:ascii="Times New Roman" w:hAnsi="Times New Roman"/>
          <w:b/>
          <w:sz w:val="24"/>
          <w:szCs w:val="24"/>
          <w:lang w:val="uk-UA"/>
        </w:rPr>
      </w:pPr>
    </w:p>
    <w:p w:rsidR="00635B41" w:rsidRPr="007F4639" w:rsidRDefault="00635B41" w:rsidP="003627A5">
      <w:pPr>
        <w:rPr>
          <w:rFonts w:ascii="Times New Roman" w:hAnsi="Times New Roman"/>
          <w:b/>
          <w:sz w:val="24"/>
          <w:szCs w:val="24"/>
          <w:lang w:val="uk-UA"/>
        </w:rPr>
      </w:pPr>
      <w:r w:rsidRPr="007F4639">
        <w:rPr>
          <w:rFonts w:ascii="Times New Roman" w:hAnsi="Times New Roman"/>
          <w:b/>
          <w:sz w:val="24"/>
          <w:szCs w:val="24"/>
          <w:lang w:val="uk-UA"/>
        </w:rPr>
        <w:t xml:space="preserve">                              </w:t>
      </w:r>
    </w:p>
    <w:p w:rsidR="00635B41" w:rsidRPr="007F4639" w:rsidRDefault="00635B41" w:rsidP="003627A5">
      <w:pPr>
        <w:jc w:val="right"/>
        <w:rPr>
          <w:rFonts w:ascii="Times New Roman" w:hAnsi="Times New Roman"/>
          <w:b/>
          <w:sz w:val="24"/>
          <w:szCs w:val="24"/>
          <w:lang w:val="uk-UA"/>
        </w:rPr>
      </w:pPr>
    </w:p>
    <w:p w:rsidR="001A59DE" w:rsidRDefault="001A59DE" w:rsidP="00402EF0">
      <w:pPr>
        <w:rPr>
          <w:rFonts w:ascii="Times New Roman" w:hAnsi="Times New Roman"/>
          <w:b/>
          <w:sz w:val="24"/>
          <w:szCs w:val="24"/>
          <w:lang w:val="uk-UA"/>
        </w:rPr>
      </w:pPr>
    </w:p>
    <w:p w:rsidR="00635B41" w:rsidRPr="007F4639" w:rsidRDefault="00635B41" w:rsidP="005E3109">
      <w:pPr>
        <w:jc w:val="center"/>
        <w:rPr>
          <w:rFonts w:ascii="Times New Roman" w:hAnsi="Times New Roman"/>
          <w:b/>
          <w:sz w:val="28"/>
          <w:szCs w:val="24"/>
          <w:lang w:val="uk-UA"/>
        </w:rPr>
      </w:pPr>
      <w:r w:rsidRPr="007F4639">
        <w:rPr>
          <w:rFonts w:ascii="Times New Roman" w:hAnsi="Times New Roman"/>
          <w:b/>
          <w:sz w:val="24"/>
          <w:szCs w:val="24"/>
          <w:lang w:val="uk-UA"/>
        </w:rPr>
        <w:t xml:space="preserve">м. </w:t>
      </w:r>
      <w:r w:rsidRPr="007F4639">
        <w:rPr>
          <w:rFonts w:ascii="Times New Roman" w:hAnsi="Times New Roman"/>
          <w:b/>
          <w:sz w:val="28"/>
          <w:szCs w:val="24"/>
          <w:lang w:val="uk-UA"/>
        </w:rPr>
        <w:t>Київ</w:t>
      </w:r>
    </w:p>
    <w:p w:rsidR="001A59DE" w:rsidRDefault="001A59DE" w:rsidP="008911D0">
      <w:pPr>
        <w:jc w:val="both"/>
        <w:rPr>
          <w:rFonts w:ascii="Times New Roman" w:hAnsi="Times New Roman"/>
          <w:sz w:val="24"/>
          <w:szCs w:val="24"/>
          <w:lang w:val="uk-UA"/>
        </w:rPr>
      </w:pPr>
    </w:p>
    <w:p w:rsidR="00635B41" w:rsidRPr="007F4639" w:rsidRDefault="00921E91" w:rsidP="008911D0">
      <w:pPr>
        <w:jc w:val="both"/>
        <w:rPr>
          <w:rFonts w:ascii="Times New Roman" w:hAnsi="Times New Roman"/>
          <w:sz w:val="24"/>
          <w:szCs w:val="24"/>
          <w:lang w:val="uk-UA"/>
        </w:rPr>
      </w:pPr>
      <w:r>
        <w:rPr>
          <w:rFonts w:ascii="Times New Roman" w:hAnsi="Times New Roman"/>
          <w:sz w:val="24"/>
          <w:szCs w:val="24"/>
          <w:lang w:val="uk-UA"/>
        </w:rPr>
        <w:lastRenderedPageBreak/>
        <w:t>Аналітичний звіт</w:t>
      </w:r>
      <w:r w:rsidRPr="00921E91">
        <w:rPr>
          <w:rFonts w:ascii="Times New Roman" w:hAnsi="Times New Roman"/>
          <w:sz w:val="24"/>
          <w:szCs w:val="24"/>
          <w:lang w:val="uk-UA"/>
        </w:rPr>
        <w:t>:</w:t>
      </w:r>
      <w:r w:rsidR="00175901">
        <w:rPr>
          <w:rFonts w:ascii="Times New Roman" w:hAnsi="Times New Roman"/>
          <w:sz w:val="24"/>
          <w:szCs w:val="24"/>
          <w:lang w:val="uk-UA"/>
        </w:rPr>
        <w:t xml:space="preserve"> </w:t>
      </w:r>
      <w:r w:rsidR="00C959E9">
        <w:rPr>
          <w:rFonts w:ascii="Times New Roman" w:hAnsi="Times New Roman"/>
          <w:sz w:val="24"/>
          <w:szCs w:val="24"/>
          <w:lang w:val="uk-UA"/>
        </w:rPr>
        <w:t>«</w:t>
      </w:r>
      <w:r w:rsidR="00635B41" w:rsidRPr="007F4639">
        <w:rPr>
          <w:rFonts w:ascii="Times New Roman" w:hAnsi="Times New Roman"/>
          <w:sz w:val="24"/>
          <w:szCs w:val="24"/>
          <w:lang w:val="uk-UA"/>
        </w:rPr>
        <w:t>Практики роботи Міністерства соціальної політики України та Державної служби зайнятості України у забезпеченні рівності доступу людей з інвалідністю у сфері працевлаштування»</w:t>
      </w:r>
    </w:p>
    <w:p w:rsidR="00635B41" w:rsidRPr="007F4639" w:rsidRDefault="00635B41" w:rsidP="00BD55BF">
      <w:pPr>
        <w:jc w:val="both"/>
        <w:rPr>
          <w:rFonts w:ascii="Times New Roman" w:hAnsi="Times New Roman"/>
          <w:sz w:val="24"/>
          <w:szCs w:val="24"/>
          <w:lang w:val="uk-UA"/>
        </w:rPr>
      </w:pPr>
    </w:p>
    <w:p w:rsidR="00635B41" w:rsidRPr="007F4639" w:rsidRDefault="00635B41" w:rsidP="00BD55BF">
      <w:pPr>
        <w:jc w:val="both"/>
        <w:rPr>
          <w:rFonts w:ascii="Times New Roman" w:hAnsi="Times New Roman"/>
          <w:sz w:val="24"/>
          <w:szCs w:val="24"/>
          <w:lang w:val="uk-UA"/>
        </w:rPr>
      </w:pPr>
    </w:p>
    <w:p w:rsidR="00635B41" w:rsidRPr="007F4639" w:rsidRDefault="00635B41" w:rsidP="00BD55BF">
      <w:pPr>
        <w:jc w:val="both"/>
        <w:rPr>
          <w:rFonts w:ascii="Times New Roman" w:hAnsi="Times New Roman"/>
          <w:sz w:val="24"/>
          <w:szCs w:val="24"/>
          <w:lang w:val="uk-UA"/>
        </w:rPr>
      </w:pPr>
      <w:r w:rsidRPr="007F4639">
        <w:rPr>
          <w:rFonts w:ascii="Times New Roman" w:hAnsi="Times New Roman"/>
          <w:sz w:val="24"/>
          <w:szCs w:val="24"/>
          <w:lang w:val="uk-UA"/>
        </w:rPr>
        <w:t>Звіт підготовлено в рамках реалізації проекту «Забезпечення особам з інвалідністю рівних можливостей до працевлаштування в контексті імплементації Угоди про Асоціацію»</w:t>
      </w:r>
    </w:p>
    <w:p w:rsidR="00635B41" w:rsidRPr="007F4639" w:rsidRDefault="00635B41" w:rsidP="005E3109">
      <w:pPr>
        <w:jc w:val="center"/>
        <w:rPr>
          <w:rFonts w:ascii="Times New Roman" w:hAnsi="Times New Roman"/>
          <w:b/>
          <w:sz w:val="24"/>
          <w:szCs w:val="24"/>
          <w:lang w:val="uk-UA"/>
        </w:rPr>
      </w:pPr>
    </w:p>
    <w:p w:rsidR="00635B41" w:rsidRPr="007F4639" w:rsidRDefault="00635B41" w:rsidP="005E3109">
      <w:pPr>
        <w:jc w:val="center"/>
        <w:rPr>
          <w:rFonts w:ascii="Times New Roman" w:hAnsi="Times New Roman"/>
          <w:b/>
          <w:sz w:val="24"/>
          <w:szCs w:val="24"/>
          <w:lang w:val="uk-UA"/>
        </w:rPr>
      </w:pPr>
    </w:p>
    <w:p w:rsidR="00635B41" w:rsidRPr="007F4639" w:rsidRDefault="00635B41" w:rsidP="008D1591">
      <w:pPr>
        <w:jc w:val="both"/>
        <w:rPr>
          <w:rFonts w:ascii="Times New Roman" w:hAnsi="Times New Roman"/>
          <w:sz w:val="24"/>
          <w:szCs w:val="24"/>
          <w:lang w:val="uk-UA"/>
        </w:rPr>
      </w:pPr>
    </w:p>
    <w:p w:rsidR="00635B41" w:rsidRPr="007F4639" w:rsidRDefault="00635B41" w:rsidP="008D1591">
      <w:pPr>
        <w:jc w:val="both"/>
        <w:rPr>
          <w:rFonts w:ascii="Times New Roman" w:hAnsi="Times New Roman"/>
          <w:sz w:val="24"/>
          <w:szCs w:val="24"/>
          <w:lang w:val="uk-UA"/>
        </w:rPr>
      </w:pPr>
    </w:p>
    <w:p w:rsidR="00635B41" w:rsidRPr="007F4639" w:rsidRDefault="00635B41" w:rsidP="008D1591">
      <w:pPr>
        <w:jc w:val="both"/>
        <w:rPr>
          <w:rFonts w:ascii="Times New Roman" w:hAnsi="Times New Roman"/>
          <w:sz w:val="24"/>
          <w:szCs w:val="24"/>
          <w:lang w:val="uk-UA"/>
        </w:rPr>
      </w:pPr>
    </w:p>
    <w:p w:rsidR="00635B41" w:rsidRPr="007F4639" w:rsidRDefault="00635B41" w:rsidP="00BD55BF">
      <w:pPr>
        <w:tabs>
          <w:tab w:val="left" w:pos="993"/>
        </w:tabs>
        <w:spacing w:after="0" w:line="360" w:lineRule="auto"/>
        <w:jc w:val="both"/>
        <w:rPr>
          <w:rFonts w:ascii="Times New Roman" w:hAnsi="Times New Roman"/>
          <w:sz w:val="24"/>
          <w:szCs w:val="24"/>
          <w:lang w:val="uk-UA"/>
        </w:rPr>
      </w:pPr>
      <w:r w:rsidRPr="007F4639">
        <w:rPr>
          <w:rFonts w:ascii="Times New Roman" w:hAnsi="Times New Roman"/>
          <w:sz w:val="24"/>
          <w:szCs w:val="24"/>
          <w:lang w:val="uk-UA"/>
        </w:rPr>
        <w:t>Автори:   Зубарський Сергій</w:t>
      </w:r>
    </w:p>
    <w:p w:rsidR="00635B41" w:rsidRPr="007F4639" w:rsidRDefault="00635B41" w:rsidP="00BD55BF">
      <w:pPr>
        <w:tabs>
          <w:tab w:val="left" w:pos="993"/>
        </w:tabs>
        <w:spacing w:after="0" w:line="360" w:lineRule="auto"/>
        <w:jc w:val="both"/>
        <w:rPr>
          <w:rFonts w:ascii="Times New Roman" w:hAnsi="Times New Roman"/>
          <w:sz w:val="24"/>
          <w:szCs w:val="24"/>
          <w:lang w:val="uk-UA"/>
        </w:rPr>
      </w:pPr>
      <w:r w:rsidRPr="007F4639">
        <w:rPr>
          <w:rFonts w:ascii="Times New Roman" w:hAnsi="Times New Roman"/>
          <w:sz w:val="24"/>
          <w:szCs w:val="24"/>
          <w:lang w:val="uk-UA"/>
        </w:rPr>
        <w:t xml:space="preserve">                 Дроботун Віталій</w:t>
      </w:r>
    </w:p>
    <w:p w:rsidR="00635B41" w:rsidRPr="007F4639" w:rsidRDefault="00635B41" w:rsidP="00BD55BF">
      <w:pPr>
        <w:tabs>
          <w:tab w:val="left" w:pos="709"/>
          <w:tab w:val="left" w:pos="851"/>
        </w:tabs>
        <w:spacing w:after="0" w:line="360" w:lineRule="auto"/>
        <w:jc w:val="both"/>
        <w:rPr>
          <w:rFonts w:ascii="Times New Roman" w:hAnsi="Times New Roman"/>
          <w:sz w:val="24"/>
          <w:szCs w:val="24"/>
          <w:lang w:val="uk-UA"/>
        </w:rPr>
      </w:pPr>
      <w:r w:rsidRPr="007F4639">
        <w:rPr>
          <w:rFonts w:ascii="Times New Roman" w:hAnsi="Times New Roman"/>
          <w:sz w:val="24"/>
          <w:szCs w:val="24"/>
          <w:lang w:val="uk-UA"/>
        </w:rPr>
        <w:t xml:space="preserve">                 Перевертень Людмила</w:t>
      </w:r>
    </w:p>
    <w:p w:rsidR="00635B41" w:rsidRPr="007F4639" w:rsidRDefault="00635B41" w:rsidP="008D1591">
      <w:pPr>
        <w:jc w:val="both"/>
        <w:rPr>
          <w:rFonts w:ascii="Times New Roman" w:hAnsi="Times New Roman"/>
          <w:sz w:val="24"/>
          <w:szCs w:val="24"/>
          <w:lang w:val="uk-UA"/>
        </w:rPr>
      </w:pPr>
    </w:p>
    <w:p w:rsidR="00635B41" w:rsidRPr="007F4639" w:rsidRDefault="00635B41" w:rsidP="008D1591">
      <w:pPr>
        <w:jc w:val="both"/>
        <w:rPr>
          <w:rFonts w:ascii="Times New Roman" w:hAnsi="Times New Roman"/>
          <w:sz w:val="24"/>
          <w:szCs w:val="24"/>
          <w:lang w:val="uk-UA"/>
        </w:rPr>
      </w:pPr>
    </w:p>
    <w:p w:rsidR="00635B41" w:rsidRPr="007F4639" w:rsidRDefault="00635B41" w:rsidP="008D1591">
      <w:pPr>
        <w:jc w:val="both"/>
        <w:rPr>
          <w:rFonts w:ascii="Times New Roman" w:hAnsi="Times New Roman"/>
          <w:sz w:val="24"/>
          <w:szCs w:val="24"/>
          <w:lang w:val="uk-UA"/>
        </w:rPr>
      </w:pPr>
    </w:p>
    <w:p w:rsidR="00635B41" w:rsidRDefault="00635B41" w:rsidP="008D1591">
      <w:pPr>
        <w:jc w:val="both"/>
        <w:rPr>
          <w:rFonts w:ascii="Times New Roman" w:hAnsi="Times New Roman"/>
          <w:sz w:val="24"/>
          <w:szCs w:val="24"/>
          <w:lang w:val="uk-UA"/>
        </w:rPr>
      </w:pPr>
    </w:p>
    <w:p w:rsidR="00402EF0" w:rsidRDefault="00402EF0" w:rsidP="008D1591">
      <w:pPr>
        <w:jc w:val="both"/>
        <w:rPr>
          <w:rFonts w:ascii="Times New Roman" w:hAnsi="Times New Roman"/>
          <w:sz w:val="24"/>
          <w:szCs w:val="24"/>
          <w:lang w:val="uk-UA"/>
        </w:rPr>
      </w:pPr>
    </w:p>
    <w:p w:rsidR="00402EF0" w:rsidRDefault="00402EF0" w:rsidP="008D1591">
      <w:pPr>
        <w:jc w:val="both"/>
        <w:rPr>
          <w:rFonts w:ascii="Times New Roman" w:hAnsi="Times New Roman"/>
          <w:sz w:val="24"/>
          <w:szCs w:val="24"/>
          <w:lang w:val="uk-UA"/>
        </w:rPr>
      </w:pPr>
    </w:p>
    <w:p w:rsidR="00402EF0" w:rsidRDefault="00402EF0" w:rsidP="008D1591">
      <w:pPr>
        <w:jc w:val="both"/>
        <w:rPr>
          <w:rFonts w:ascii="Times New Roman" w:hAnsi="Times New Roman"/>
          <w:sz w:val="24"/>
          <w:szCs w:val="24"/>
          <w:lang w:val="uk-UA"/>
        </w:rPr>
      </w:pPr>
    </w:p>
    <w:p w:rsidR="00402EF0" w:rsidRDefault="00402EF0" w:rsidP="008D1591">
      <w:pPr>
        <w:jc w:val="both"/>
        <w:rPr>
          <w:rFonts w:ascii="Times New Roman" w:hAnsi="Times New Roman"/>
          <w:sz w:val="24"/>
          <w:szCs w:val="24"/>
          <w:lang w:val="uk-UA"/>
        </w:rPr>
      </w:pPr>
    </w:p>
    <w:p w:rsidR="00402EF0" w:rsidRPr="007F4639" w:rsidRDefault="00402EF0" w:rsidP="008D1591">
      <w:pPr>
        <w:jc w:val="both"/>
        <w:rPr>
          <w:rFonts w:ascii="Times New Roman" w:hAnsi="Times New Roman"/>
          <w:sz w:val="24"/>
          <w:szCs w:val="24"/>
          <w:lang w:val="uk-UA"/>
        </w:rPr>
      </w:pPr>
    </w:p>
    <w:p w:rsidR="00635B41" w:rsidRPr="007F4639" w:rsidRDefault="00635B41" w:rsidP="008D1591">
      <w:pPr>
        <w:jc w:val="both"/>
        <w:rPr>
          <w:rFonts w:ascii="Times New Roman" w:hAnsi="Times New Roman"/>
          <w:sz w:val="24"/>
          <w:szCs w:val="24"/>
          <w:lang w:val="uk-UA"/>
        </w:rPr>
      </w:pPr>
    </w:p>
    <w:p w:rsidR="00635B41" w:rsidRPr="007F4639" w:rsidRDefault="00635B41" w:rsidP="008D1591">
      <w:pPr>
        <w:jc w:val="both"/>
        <w:rPr>
          <w:rFonts w:ascii="Times New Roman" w:hAnsi="Times New Roman"/>
          <w:sz w:val="24"/>
          <w:szCs w:val="24"/>
          <w:lang w:val="uk-UA"/>
        </w:rPr>
      </w:pPr>
      <w:r w:rsidRPr="007F4639">
        <w:rPr>
          <w:rFonts w:ascii="Times New Roman" w:hAnsi="Times New Roman"/>
          <w:sz w:val="24"/>
          <w:szCs w:val="24"/>
          <w:lang w:val="uk-UA"/>
        </w:rPr>
        <w:t xml:space="preserve">Цей аналітичний звіт було підготовлено за сприяння Європейського Союзу та Міжнародного фонду </w:t>
      </w:r>
      <w:r w:rsidR="00175901">
        <w:rPr>
          <w:rFonts w:ascii="Times New Roman" w:hAnsi="Times New Roman"/>
          <w:sz w:val="24"/>
          <w:szCs w:val="24"/>
          <w:lang w:val="uk-UA"/>
        </w:rPr>
        <w:t>«</w:t>
      </w:r>
      <w:r w:rsidR="00921E91">
        <w:rPr>
          <w:rFonts w:ascii="Times New Roman" w:hAnsi="Times New Roman"/>
          <w:sz w:val="24"/>
          <w:szCs w:val="24"/>
          <w:lang w:val="uk-UA"/>
        </w:rPr>
        <w:t>Відродження» в рамках проекту «</w:t>
      </w:r>
      <w:r w:rsidRPr="007F4639">
        <w:rPr>
          <w:rFonts w:ascii="Times New Roman" w:hAnsi="Times New Roman"/>
          <w:sz w:val="24"/>
          <w:szCs w:val="24"/>
          <w:lang w:val="uk-UA"/>
        </w:rPr>
        <w:t>Громадська синергія</w:t>
      </w:r>
      <w:r w:rsidR="00921E91">
        <w:rPr>
          <w:rFonts w:ascii="Times New Roman" w:hAnsi="Times New Roman"/>
          <w:sz w:val="24"/>
          <w:szCs w:val="24"/>
          <w:lang w:val="uk-UA"/>
        </w:rPr>
        <w:t>»</w:t>
      </w:r>
      <w:r w:rsidRPr="007F4639">
        <w:rPr>
          <w:rFonts w:ascii="Times New Roman" w:hAnsi="Times New Roman"/>
          <w:sz w:val="24"/>
          <w:szCs w:val="24"/>
          <w:lang w:val="uk-UA"/>
        </w:rPr>
        <w:t xml:space="preserve"> під егідою Української сторони Платформи громадянського суспільства Україна-ЄС. Зміст аналітичного</w:t>
      </w:r>
      <w:r w:rsidR="001A59DE">
        <w:rPr>
          <w:rFonts w:ascii="Times New Roman" w:hAnsi="Times New Roman"/>
          <w:sz w:val="24"/>
          <w:szCs w:val="24"/>
          <w:lang w:val="uk-UA"/>
        </w:rPr>
        <w:t xml:space="preserve"> </w:t>
      </w:r>
      <w:r w:rsidR="00921E91">
        <w:rPr>
          <w:rFonts w:ascii="Times New Roman" w:hAnsi="Times New Roman"/>
          <w:sz w:val="24"/>
          <w:szCs w:val="24"/>
          <w:lang w:val="uk-UA"/>
        </w:rPr>
        <w:t>звіту є виключно</w:t>
      </w:r>
      <w:r w:rsidRPr="007F4639">
        <w:rPr>
          <w:rFonts w:ascii="Times New Roman" w:hAnsi="Times New Roman"/>
          <w:sz w:val="24"/>
          <w:szCs w:val="24"/>
          <w:lang w:val="uk-UA"/>
        </w:rPr>
        <w:t xml:space="preserve"> відповідальністю</w:t>
      </w:r>
      <w:r w:rsidRPr="007F4639">
        <w:rPr>
          <w:rFonts w:ascii="Times New Roman CYR" w:hAnsi="Times New Roman CYR"/>
          <w:sz w:val="24"/>
          <w:szCs w:val="24"/>
          <w:shd w:val="clear" w:color="auto" w:fill="FFFFFF"/>
          <w:lang w:val="uk-UA" w:eastAsia="ar-SA"/>
        </w:rPr>
        <w:t xml:space="preserve"> </w:t>
      </w:r>
      <w:r w:rsidRPr="007F4639">
        <w:rPr>
          <w:rFonts w:ascii="Times New Roman" w:hAnsi="Times New Roman"/>
          <w:sz w:val="24"/>
          <w:szCs w:val="24"/>
          <w:lang w:val="uk-UA"/>
        </w:rPr>
        <w:t>Громадської організації «Правозахисна організація «Права людини», і не обов’язково відображає точку зору Європейського Союзу та Міжнародного фонду «Відродження».</w:t>
      </w:r>
    </w:p>
    <w:p w:rsidR="00257BF8" w:rsidRPr="00FF572B" w:rsidRDefault="00257BF8" w:rsidP="003627A5">
      <w:pPr>
        <w:rPr>
          <w:rFonts w:ascii="Times New Roman" w:hAnsi="Times New Roman"/>
          <w:b/>
          <w:sz w:val="24"/>
          <w:szCs w:val="24"/>
          <w:lang w:val="uk-UA"/>
        </w:rPr>
      </w:pPr>
    </w:p>
    <w:p w:rsidR="002A53B1" w:rsidRPr="002A53B1" w:rsidRDefault="002A53B1" w:rsidP="002A53B1">
      <w:pPr>
        <w:keepNext/>
        <w:keepLines/>
        <w:widowControl w:val="0"/>
        <w:spacing w:after="164" w:line="280" w:lineRule="exact"/>
        <w:ind w:right="380"/>
        <w:jc w:val="center"/>
        <w:outlineLvl w:val="0"/>
        <w:rPr>
          <w:rFonts w:ascii="Times New Roman" w:eastAsia="Times New Roman" w:hAnsi="Times New Roman"/>
          <w:b/>
          <w:bCs/>
          <w:color w:val="000000"/>
          <w:sz w:val="28"/>
          <w:szCs w:val="28"/>
          <w:lang w:val="uk-UA" w:eastAsia="uk-UA" w:bidi="uk-UA"/>
        </w:rPr>
      </w:pPr>
      <w:bookmarkStart w:id="0" w:name="bookmark0"/>
      <w:r w:rsidRPr="002A53B1">
        <w:rPr>
          <w:rFonts w:ascii="Times New Roman" w:eastAsia="Times New Roman" w:hAnsi="Times New Roman"/>
          <w:b/>
          <w:bCs/>
          <w:color w:val="000000"/>
          <w:sz w:val="28"/>
          <w:szCs w:val="28"/>
          <w:lang w:val="uk-UA" w:eastAsia="uk-UA" w:bidi="uk-UA"/>
        </w:rPr>
        <w:lastRenderedPageBreak/>
        <w:t>Зміст</w:t>
      </w:r>
      <w:bookmarkEnd w:id="0"/>
    </w:p>
    <w:p w:rsidR="002A53B1" w:rsidRPr="002A53B1" w:rsidRDefault="002A53B1" w:rsidP="002A53B1">
      <w:pPr>
        <w:keepNext/>
        <w:keepLines/>
        <w:widowControl w:val="0"/>
        <w:spacing w:after="164" w:line="280" w:lineRule="exact"/>
        <w:ind w:right="380"/>
        <w:jc w:val="center"/>
        <w:outlineLvl w:val="0"/>
        <w:rPr>
          <w:rFonts w:ascii="Times New Roman" w:eastAsia="Times New Roman" w:hAnsi="Times New Roman"/>
          <w:b/>
          <w:bCs/>
          <w:color w:val="000000"/>
          <w:sz w:val="28"/>
          <w:szCs w:val="28"/>
          <w:lang w:val="uk-UA" w:eastAsia="uk-UA" w:bidi="uk-UA"/>
        </w:rPr>
      </w:pPr>
    </w:p>
    <w:p w:rsidR="002A53B1" w:rsidRPr="002A53B1" w:rsidRDefault="002A53B1" w:rsidP="002A53B1">
      <w:pPr>
        <w:widowControl w:val="0"/>
        <w:numPr>
          <w:ilvl w:val="0"/>
          <w:numId w:val="21"/>
        </w:numPr>
        <w:tabs>
          <w:tab w:val="left" w:pos="349"/>
          <w:tab w:val="left" w:pos="8931"/>
        </w:tabs>
        <w:spacing w:after="0" w:line="317" w:lineRule="exact"/>
        <w:jc w:val="both"/>
        <w:rPr>
          <w:rFonts w:ascii="Times New Roman" w:eastAsia="Times New Roman" w:hAnsi="Times New Roman"/>
          <w:color w:val="000000"/>
          <w:sz w:val="24"/>
          <w:szCs w:val="24"/>
          <w:lang w:val="uk-UA" w:eastAsia="uk-UA" w:bidi="uk-UA"/>
        </w:rPr>
      </w:pPr>
      <w:r w:rsidRPr="002A53B1">
        <w:rPr>
          <w:rFonts w:ascii="Times New Roman" w:eastAsia="Times New Roman" w:hAnsi="Times New Roman"/>
          <w:color w:val="000000"/>
          <w:sz w:val="24"/>
          <w:szCs w:val="24"/>
          <w:lang w:val="uk-UA" w:eastAsia="uk-UA" w:bidi="uk-UA"/>
        </w:rPr>
        <w:t>Аналіз чинного законодавства, міжнародних стандартів та міжнародного досвіду</w:t>
      </w:r>
    </w:p>
    <w:p w:rsidR="002A53B1" w:rsidRPr="002A53B1" w:rsidRDefault="002A53B1" w:rsidP="002A53B1">
      <w:pPr>
        <w:widowControl w:val="0"/>
        <w:tabs>
          <w:tab w:val="left" w:leader="dot" w:pos="8684"/>
          <w:tab w:val="left" w:pos="8931"/>
        </w:tabs>
        <w:spacing w:after="300" w:line="317" w:lineRule="exact"/>
        <w:ind w:left="380" w:right="-143"/>
        <w:jc w:val="both"/>
        <w:rPr>
          <w:rFonts w:ascii="Times New Roman" w:eastAsia="Times New Roman" w:hAnsi="Times New Roman"/>
          <w:color w:val="000000"/>
          <w:sz w:val="24"/>
          <w:szCs w:val="24"/>
          <w:lang w:val="uk-UA" w:eastAsia="uk-UA" w:bidi="uk-UA"/>
        </w:rPr>
      </w:pPr>
      <w:r w:rsidRPr="002A53B1">
        <w:rPr>
          <w:rFonts w:ascii="Times New Roman" w:eastAsia="Times New Roman" w:hAnsi="Times New Roman"/>
          <w:color w:val="000000"/>
          <w:sz w:val="24"/>
          <w:szCs w:val="24"/>
          <w:lang w:val="uk-UA" w:eastAsia="uk-UA" w:bidi="uk-UA"/>
        </w:rPr>
        <w:fldChar w:fldCharType="begin"/>
      </w:r>
      <w:r w:rsidRPr="002A53B1">
        <w:rPr>
          <w:rFonts w:ascii="Times New Roman" w:eastAsia="Times New Roman" w:hAnsi="Times New Roman"/>
          <w:color w:val="000000"/>
          <w:sz w:val="24"/>
          <w:szCs w:val="24"/>
          <w:lang w:val="uk-UA" w:eastAsia="uk-UA" w:bidi="uk-UA"/>
        </w:rPr>
        <w:instrText xml:space="preserve"> TOC \o "1-5" \h \z </w:instrText>
      </w:r>
      <w:r w:rsidRPr="002A53B1">
        <w:rPr>
          <w:rFonts w:ascii="Times New Roman" w:eastAsia="Times New Roman" w:hAnsi="Times New Roman"/>
          <w:color w:val="000000"/>
          <w:sz w:val="24"/>
          <w:szCs w:val="24"/>
          <w:lang w:val="uk-UA" w:eastAsia="uk-UA" w:bidi="uk-UA"/>
        </w:rPr>
        <w:fldChar w:fldCharType="separate"/>
      </w:r>
      <w:r w:rsidRPr="002A53B1">
        <w:rPr>
          <w:rFonts w:ascii="Times New Roman" w:eastAsia="Times New Roman" w:hAnsi="Times New Roman"/>
          <w:color w:val="000000"/>
          <w:sz w:val="24"/>
          <w:szCs w:val="24"/>
          <w:lang w:val="uk-UA" w:eastAsia="uk-UA" w:bidi="uk-UA"/>
        </w:rPr>
        <w:t>у сфері забезпечення прав осіб з інвалідністю у сфері праці та зайнятості</w:t>
      </w:r>
      <w:r w:rsidRPr="002A53B1">
        <w:rPr>
          <w:rFonts w:ascii="Times New Roman" w:eastAsia="Times New Roman" w:hAnsi="Times New Roman"/>
          <w:color w:val="000000"/>
          <w:sz w:val="24"/>
          <w:szCs w:val="24"/>
          <w:lang w:val="uk-UA" w:eastAsia="uk-UA" w:bidi="uk-UA"/>
        </w:rPr>
        <w:tab/>
        <w:t>4</w:t>
      </w:r>
    </w:p>
    <w:p w:rsidR="002A53B1" w:rsidRPr="002A53B1" w:rsidRDefault="002A53B1" w:rsidP="002A53B1">
      <w:pPr>
        <w:widowControl w:val="0"/>
        <w:numPr>
          <w:ilvl w:val="0"/>
          <w:numId w:val="21"/>
        </w:numPr>
        <w:tabs>
          <w:tab w:val="left" w:pos="354"/>
          <w:tab w:val="left" w:pos="8931"/>
        </w:tabs>
        <w:spacing w:after="0" w:line="317" w:lineRule="exact"/>
        <w:jc w:val="both"/>
        <w:rPr>
          <w:rFonts w:ascii="Times New Roman" w:eastAsia="Times New Roman" w:hAnsi="Times New Roman"/>
          <w:color w:val="000000"/>
          <w:sz w:val="24"/>
          <w:szCs w:val="24"/>
          <w:lang w:val="uk-UA" w:eastAsia="uk-UA" w:bidi="uk-UA"/>
        </w:rPr>
      </w:pPr>
      <w:r w:rsidRPr="002A53B1">
        <w:rPr>
          <w:rFonts w:ascii="Times New Roman" w:eastAsia="Times New Roman" w:hAnsi="Times New Roman"/>
          <w:color w:val="000000"/>
          <w:sz w:val="24"/>
          <w:szCs w:val="24"/>
          <w:lang w:val="uk-UA" w:eastAsia="uk-UA" w:bidi="uk-UA"/>
        </w:rPr>
        <w:t>Моніторинг імплементації державних програм та стратегій у сфері доступу осіб з</w:t>
      </w:r>
    </w:p>
    <w:p w:rsidR="002A53B1" w:rsidRPr="002A53B1" w:rsidRDefault="002A53B1" w:rsidP="002A53B1">
      <w:pPr>
        <w:widowControl w:val="0"/>
        <w:tabs>
          <w:tab w:val="right" w:leader="dot" w:pos="8821"/>
          <w:tab w:val="left" w:pos="8931"/>
        </w:tabs>
        <w:spacing w:after="362" w:line="317" w:lineRule="exact"/>
        <w:ind w:left="380"/>
        <w:jc w:val="both"/>
        <w:rPr>
          <w:rFonts w:ascii="Times New Roman" w:eastAsia="Times New Roman" w:hAnsi="Times New Roman"/>
          <w:color w:val="000000"/>
          <w:sz w:val="24"/>
          <w:szCs w:val="24"/>
          <w:lang w:val="uk-UA" w:eastAsia="uk-UA" w:bidi="uk-UA"/>
        </w:rPr>
      </w:pPr>
      <w:r w:rsidRPr="002A53B1">
        <w:rPr>
          <w:rFonts w:ascii="Times New Roman" w:eastAsia="Times New Roman" w:hAnsi="Times New Roman"/>
          <w:color w:val="000000"/>
          <w:sz w:val="24"/>
          <w:szCs w:val="24"/>
          <w:lang w:val="uk-UA" w:eastAsia="uk-UA" w:bidi="uk-UA"/>
        </w:rPr>
        <w:t>інвалідністю до праці</w:t>
      </w:r>
      <w:r w:rsidRPr="002A53B1">
        <w:rPr>
          <w:rFonts w:ascii="Times New Roman" w:eastAsia="Times New Roman" w:hAnsi="Times New Roman"/>
          <w:color w:val="000000"/>
          <w:sz w:val="24"/>
          <w:szCs w:val="24"/>
          <w:lang w:val="uk-UA" w:eastAsia="uk-UA" w:bidi="uk-UA"/>
        </w:rPr>
        <w:tab/>
        <w:t>16</w:t>
      </w:r>
    </w:p>
    <w:p w:rsidR="002A53B1" w:rsidRPr="002A53B1" w:rsidRDefault="002A53B1" w:rsidP="002A53B1">
      <w:pPr>
        <w:widowControl w:val="0"/>
        <w:numPr>
          <w:ilvl w:val="0"/>
          <w:numId w:val="21"/>
        </w:numPr>
        <w:tabs>
          <w:tab w:val="left" w:pos="354"/>
          <w:tab w:val="right" w:leader="dot" w:pos="8821"/>
          <w:tab w:val="left" w:pos="8931"/>
        </w:tabs>
        <w:spacing w:after="287" w:line="240" w:lineRule="exact"/>
        <w:jc w:val="both"/>
        <w:rPr>
          <w:rFonts w:ascii="Times New Roman" w:eastAsia="Times New Roman" w:hAnsi="Times New Roman"/>
          <w:color w:val="000000"/>
          <w:sz w:val="24"/>
          <w:szCs w:val="24"/>
          <w:lang w:val="uk-UA" w:eastAsia="uk-UA" w:bidi="uk-UA"/>
        </w:rPr>
      </w:pPr>
      <w:r w:rsidRPr="002A53B1">
        <w:rPr>
          <w:rFonts w:ascii="Times New Roman" w:eastAsia="Times New Roman" w:hAnsi="Times New Roman"/>
          <w:color w:val="000000"/>
          <w:sz w:val="24"/>
          <w:szCs w:val="24"/>
          <w:lang w:val="uk-UA" w:eastAsia="uk-UA" w:bidi="uk-UA"/>
        </w:rPr>
        <w:t>Ефективність сучасної системи сприяння зайнятості осіб з інвалідністю</w:t>
      </w:r>
      <w:r w:rsidRPr="002A53B1">
        <w:rPr>
          <w:rFonts w:ascii="Times New Roman" w:eastAsia="Times New Roman" w:hAnsi="Times New Roman"/>
          <w:color w:val="000000"/>
          <w:sz w:val="24"/>
          <w:szCs w:val="24"/>
          <w:lang w:val="uk-UA" w:eastAsia="uk-UA" w:bidi="uk-UA"/>
        </w:rPr>
        <w:tab/>
        <w:t>26</w:t>
      </w:r>
    </w:p>
    <w:p w:rsidR="002A53B1" w:rsidRPr="002A53B1" w:rsidRDefault="002A53B1" w:rsidP="002A53B1">
      <w:pPr>
        <w:widowControl w:val="0"/>
        <w:numPr>
          <w:ilvl w:val="1"/>
          <w:numId w:val="21"/>
        </w:numPr>
        <w:tabs>
          <w:tab w:val="left" w:pos="1066"/>
          <w:tab w:val="left" w:pos="8931"/>
        </w:tabs>
        <w:spacing w:after="0" w:line="317" w:lineRule="exact"/>
        <w:ind w:left="540"/>
        <w:jc w:val="both"/>
        <w:rPr>
          <w:rFonts w:ascii="Times New Roman" w:eastAsia="Times New Roman" w:hAnsi="Times New Roman"/>
          <w:color w:val="000000"/>
          <w:sz w:val="24"/>
          <w:szCs w:val="24"/>
          <w:lang w:val="uk-UA" w:eastAsia="uk-UA" w:bidi="uk-UA"/>
        </w:rPr>
      </w:pPr>
      <w:r w:rsidRPr="002A53B1">
        <w:rPr>
          <w:rFonts w:ascii="Times New Roman" w:eastAsia="Times New Roman" w:hAnsi="Times New Roman"/>
          <w:color w:val="000000"/>
          <w:sz w:val="24"/>
          <w:szCs w:val="24"/>
          <w:lang w:val="uk-UA" w:eastAsia="uk-UA" w:bidi="uk-UA"/>
        </w:rPr>
        <w:t>Аналіз результатів опитування роботодавців щодо працевлаштування осіб з</w:t>
      </w:r>
    </w:p>
    <w:p w:rsidR="002A53B1" w:rsidRPr="002A53B1" w:rsidRDefault="002A53B1" w:rsidP="002A53B1">
      <w:pPr>
        <w:widowControl w:val="0"/>
        <w:tabs>
          <w:tab w:val="right" w:leader="dot" w:pos="8821"/>
          <w:tab w:val="left" w:pos="8931"/>
        </w:tabs>
        <w:spacing w:after="300" w:line="317" w:lineRule="exact"/>
        <w:ind w:left="380"/>
        <w:jc w:val="both"/>
        <w:rPr>
          <w:rFonts w:ascii="Times New Roman" w:eastAsia="Times New Roman" w:hAnsi="Times New Roman"/>
          <w:color w:val="000000"/>
          <w:sz w:val="24"/>
          <w:szCs w:val="24"/>
          <w:lang w:val="uk-UA" w:eastAsia="uk-UA" w:bidi="uk-UA"/>
        </w:rPr>
      </w:pPr>
      <w:r w:rsidRPr="002A53B1">
        <w:rPr>
          <w:rFonts w:ascii="Times New Roman" w:eastAsia="Times New Roman" w:hAnsi="Times New Roman"/>
          <w:color w:val="000000"/>
          <w:sz w:val="24"/>
          <w:szCs w:val="24"/>
          <w:lang w:val="uk-UA" w:eastAsia="uk-UA" w:bidi="uk-UA"/>
        </w:rPr>
        <w:t>інвалідністю</w:t>
      </w:r>
      <w:r w:rsidRPr="002A53B1">
        <w:rPr>
          <w:rFonts w:ascii="Times New Roman" w:eastAsia="Times New Roman" w:hAnsi="Times New Roman"/>
          <w:color w:val="000000"/>
          <w:sz w:val="24"/>
          <w:szCs w:val="24"/>
          <w:lang w:val="uk-UA" w:eastAsia="uk-UA" w:bidi="uk-UA"/>
        </w:rPr>
        <w:tab/>
        <w:t>28</w:t>
      </w:r>
    </w:p>
    <w:p w:rsidR="002A53B1" w:rsidRPr="002A53B1" w:rsidRDefault="002A53B1" w:rsidP="002A53B1">
      <w:pPr>
        <w:widowControl w:val="0"/>
        <w:numPr>
          <w:ilvl w:val="1"/>
          <w:numId w:val="21"/>
        </w:numPr>
        <w:tabs>
          <w:tab w:val="left" w:pos="1066"/>
          <w:tab w:val="left" w:pos="8931"/>
        </w:tabs>
        <w:spacing w:after="0" w:line="317" w:lineRule="exact"/>
        <w:ind w:left="540"/>
        <w:jc w:val="both"/>
        <w:rPr>
          <w:rFonts w:ascii="Times New Roman" w:eastAsia="Times New Roman" w:hAnsi="Times New Roman"/>
          <w:color w:val="000000"/>
          <w:sz w:val="24"/>
          <w:szCs w:val="24"/>
          <w:lang w:val="uk-UA" w:eastAsia="uk-UA" w:bidi="uk-UA"/>
        </w:rPr>
      </w:pPr>
      <w:r w:rsidRPr="002A53B1">
        <w:rPr>
          <w:rFonts w:ascii="Times New Roman" w:eastAsia="Times New Roman" w:hAnsi="Times New Roman"/>
          <w:color w:val="000000"/>
          <w:sz w:val="24"/>
          <w:szCs w:val="24"/>
          <w:lang w:val="uk-UA" w:eastAsia="uk-UA" w:bidi="uk-UA"/>
        </w:rPr>
        <w:t>Контроль за дотриманням нормативу робочих місць для працевлаштування</w:t>
      </w:r>
    </w:p>
    <w:p w:rsidR="002A53B1" w:rsidRPr="002A53B1" w:rsidRDefault="002A53B1" w:rsidP="002A53B1">
      <w:pPr>
        <w:widowControl w:val="0"/>
        <w:tabs>
          <w:tab w:val="right" w:leader="dot" w:pos="8821"/>
          <w:tab w:val="left" w:pos="8931"/>
        </w:tabs>
        <w:spacing w:after="300" w:line="317" w:lineRule="exact"/>
        <w:ind w:left="380"/>
        <w:jc w:val="both"/>
        <w:rPr>
          <w:rFonts w:ascii="Times New Roman" w:eastAsia="Times New Roman" w:hAnsi="Times New Roman"/>
          <w:color w:val="000000"/>
          <w:sz w:val="24"/>
          <w:szCs w:val="24"/>
          <w:lang w:val="uk-UA" w:eastAsia="uk-UA" w:bidi="uk-UA"/>
        </w:rPr>
      </w:pPr>
      <w:r w:rsidRPr="002A53B1">
        <w:rPr>
          <w:rFonts w:ascii="Times New Roman" w:eastAsia="Times New Roman" w:hAnsi="Times New Roman"/>
          <w:color w:val="000000"/>
          <w:sz w:val="24"/>
          <w:szCs w:val="24"/>
          <w:lang w:val="uk-UA" w:eastAsia="uk-UA" w:bidi="uk-UA"/>
        </w:rPr>
        <w:t>осіб з інвалідністю</w:t>
      </w:r>
      <w:r w:rsidRPr="002A53B1">
        <w:rPr>
          <w:rFonts w:ascii="Times New Roman" w:eastAsia="Times New Roman" w:hAnsi="Times New Roman"/>
          <w:color w:val="000000"/>
          <w:sz w:val="24"/>
          <w:szCs w:val="24"/>
          <w:lang w:val="uk-UA" w:eastAsia="uk-UA" w:bidi="uk-UA"/>
        </w:rPr>
        <w:tab/>
        <w:t>30</w:t>
      </w:r>
    </w:p>
    <w:p w:rsidR="002A53B1" w:rsidRPr="002A53B1" w:rsidRDefault="002A53B1" w:rsidP="002A53B1">
      <w:pPr>
        <w:widowControl w:val="0"/>
        <w:numPr>
          <w:ilvl w:val="1"/>
          <w:numId w:val="21"/>
        </w:numPr>
        <w:tabs>
          <w:tab w:val="left" w:pos="1134"/>
          <w:tab w:val="left" w:pos="8931"/>
        </w:tabs>
        <w:spacing w:after="0" w:line="317" w:lineRule="exact"/>
        <w:ind w:left="540"/>
        <w:jc w:val="both"/>
        <w:rPr>
          <w:rFonts w:ascii="Times New Roman" w:eastAsia="Times New Roman" w:hAnsi="Times New Roman"/>
          <w:color w:val="000000"/>
          <w:sz w:val="24"/>
          <w:szCs w:val="24"/>
          <w:lang w:val="uk-UA" w:eastAsia="uk-UA" w:bidi="uk-UA"/>
        </w:rPr>
      </w:pPr>
      <w:r w:rsidRPr="002A53B1">
        <w:rPr>
          <w:rFonts w:ascii="Times New Roman" w:eastAsia="Times New Roman" w:hAnsi="Times New Roman"/>
          <w:color w:val="000000"/>
          <w:sz w:val="24"/>
          <w:szCs w:val="24"/>
          <w:lang w:val="uk-UA" w:eastAsia="uk-UA" w:bidi="uk-UA"/>
        </w:rPr>
        <w:t>Ефективність системи сплати адміністративно-господарських санкцій та</w:t>
      </w:r>
    </w:p>
    <w:p w:rsidR="002A53B1" w:rsidRPr="002A53B1" w:rsidRDefault="002A53B1" w:rsidP="002A53B1">
      <w:pPr>
        <w:widowControl w:val="0"/>
        <w:tabs>
          <w:tab w:val="right" w:leader="dot" w:pos="8821"/>
          <w:tab w:val="left" w:pos="8931"/>
        </w:tabs>
        <w:spacing w:after="362" w:line="317" w:lineRule="exact"/>
        <w:ind w:left="380"/>
        <w:jc w:val="both"/>
        <w:rPr>
          <w:rFonts w:ascii="Times New Roman" w:eastAsia="Times New Roman" w:hAnsi="Times New Roman"/>
          <w:color w:val="000000"/>
          <w:sz w:val="24"/>
          <w:szCs w:val="24"/>
          <w:lang w:val="uk-UA" w:eastAsia="uk-UA" w:bidi="uk-UA"/>
        </w:rPr>
      </w:pPr>
      <w:r w:rsidRPr="002A53B1">
        <w:rPr>
          <w:rFonts w:ascii="Times New Roman" w:eastAsia="Times New Roman" w:hAnsi="Times New Roman"/>
          <w:color w:val="000000"/>
          <w:sz w:val="24"/>
          <w:szCs w:val="24"/>
          <w:lang w:val="uk-UA" w:eastAsia="uk-UA" w:bidi="uk-UA"/>
        </w:rPr>
        <w:t>наповнення фондів, направлених на заходи сприяння працевлаштуванню</w:t>
      </w:r>
      <w:r w:rsidRPr="002A53B1">
        <w:rPr>
          <w:rFonts w:ascii="Times New Roman" w:eastAsia="Times New Roman" w:hAnsi="Times New Roman"/>
          <w:color w:val="000000"/>
          <w:sz w:val="24"/>
          <w:szCs w:val="24"/>
          <w:lang w:val="uk-UA" w:eastAsia="uk-UA" w:bidi="uk-UA"/>
        </w:rPr>
        <w:tab/>
        <w:t>32</w:t>
      </w:r>
    </w:p>
    <w:p w:rsidR="002A53B1" w:rsidRPr="002A53B1" w:rsidRDefault="002A53B1" w:rsidP="002A53B1">
      <w:pPr>
        <w:widowControl w:val="0"/>
        <w:numPr>
          <w:ilvl w:val="1"/>
          <w:numId w:val="21"/>
        </w:numPr>
        <w:tabs>
          <w:tab w:val="left" w:pos="1066"/>
          <w:tab w:val="left" w:pos="8931"/>
        </w:tabs>
        <w:spacing w:after="338" w:line="240" w:lineRule="exact"/>
        <w:ind w:left="540"/>
        <w:rPr>
          <w:rFonts w:ascii="Times New Roman" w:eastAsia="Times New Roman" w:hAnsi="Times New Roman"/>
          <w:color w:val="000000"/>
          <w:sz w:val="24"/>
          <w:szCs w:val="24"/>
          <w:lang w:val="uk-UA" w:eastAsia="uk-UA" w:bidi="uk-UA"/>
        </w:rPr>
      </w:pPr>
      <w:r w:rsidRPr="002A53B1">
        <w:rPr>
          <w:rFonts w:ascii="Times New Roman" w:eastAsia="Times New Roman" w:hAnsi="Times New Roman"/>
          <w:color w:val="000000"/>
          <w:sz w:val="24"/>
          <w:szCs w:val="24"/>
          <w:lang w:val="uk-UA" w:eastAsia="uk-UA" w:bidi="uk-UA"/>
        </w:rPr>
        <w:t>Система захисту від дискриміна</w:t>
      </w:r>
      <w:r>
        <w:rPr>
          <w:rFonts w:ascii="Times New Roman" w:eastAsia="Times New Roman" w:hAnsi="Times New Roman"/>
          <w:color w:val="000000"/>
          <w:sz w:val="24"/>
          <w:szCs w:val="24"/>
          <w:lang w:val="uk-UA" w:eastAsia="uk-UA" w:bidi="uk-UA"/>
        </w:rPr>
        <w:t xml:space="preserve">ції осіб з інвалідністю у сфері </w:t>
      </w:r>
      <w:r w:rsidRPr="002A53B1">
        <w:rPr>
          <w:rFonts w:ascii="Times New Roman" w:eastAsia="Times New Roman" w:hAnsi="Times New Roman"/>
          <w:color w:val="000000"/>
          <w:sz w:val="24"/>
          <w:szCs w:val="24"/>
          <w:lang w:val="uk-UA" w:eastAsia="uk-UA" w:bidi="uk-UA"/>
        </w:rPr>
        <w:t>зайнятості....................................................................................................................37</w:t>
      </w:r>
    </w:p>
    <w:p w:rsidR="002A53B1" w:rsidRPr="002A53B1" w:rsidRDefault="002A53B1" w:rsidP="002A53B1">
      <w:pPr>
        <w:widowControl w:val="0"/>
        <w:tabs>
          <w:tab w:val="left" w:pos="354"/>
          <w:tab w:val="left" w:pos="8931"/>
        </w:tabs>
        <w:spacing w:after="0" w:line="317" w:lineRule="exact"/>
        <w:jc w:val="both"/>
        <w:rPr>
          <w:rFonts w:ascii="Times New Roman" w:eastAsia="Times New Roman" w:hAnsi="Times New Roman"/>
          <w:color w:val="000000"/>
          <w:sz w:val="24"/>
          <w:szCs w:val="24"/>
          <w:lang w:val="uk-UA" w:eastAsia="uk-UA" w:bidi="uk-UA"/>
        </w:rPr>
      </w:pPr>
      <w:r w:rsidRPr="002A53B1">
        <w:rPr>
          <w:rFonts w:ascii="Times New Roman" w:eastAsia="Times New Roman" w:hAnsi="Times New Roman"/>
          <w:color w:val="000000"/>
          <w:sz w:val="24"/>
          <w:szCs w:val="24"/>
          <w:lang w:val="uk-UA" w:eastAsia="uk-UA" w:bidi="uk-UA"/>
        </w:rPr>
        <w:t>4.  Висновки…………………………………………………………………………….....40</w:t>
      </w:r>
      <w:r w:rsidRPr="002A53B1">
        <w:rPr>
          <w:rFonts w:ascii="Times New Roman" w:eastAsia="Times New Roman" w:hAnsi="Times New Roman"/>
          <w:color w:val="000000"/>
          <w:sz w:val="24"/>
          <w:szCs w:val="24"/>
          <w:lang w:val="uk-UA" w:eastAsia="uk-UA" w:bidi="uk-UA"/>
        </w:rPr>
        <w:fldChar w:fldCharType="end"/>
      </w:r>
    </w:p>
    <w:p w:rsidR="002A53B1" w:rsidRPr="002A53B1" w:rsidRDefault="002A53B1" w:rsidP="002A53B1">
      <w:pPr>
        <w:widowControl w:val="0"/>
        <w:tabs>
          <w:tab w:val="right" w:leader="dot" w:pos="8821"/>
          <w:tab w:val="left" w:pos="8931"/>
        </w:tabs>
        <w:spacing w:after="0" w:line="317" w:lineRule="exact"/>
        <w:ind w:left="380"/>
        <w:jc w:val="both"/>
        <w:rPr>
          <w:rFonts w:ascii="Times New Roman" w:eastAsia="Times New Roman" w:hAnsi="Times New Roman"/>
          <w:color w:val="000000"/>
          <w:sz w:val="24"/>
          <w:szCs w:val="24"/>
          <w:lang w:val="uk-UA" w:eastAsia="uk-UA" w:bidi="uk-UA"/>
        </w:rPr>
      </w:pPr>
    </w:p>
    <w:p w:rsidR="002A53B1" w:rsidRPr="002A53B1" w:rsidRDefault="002A53B1" w:rsidP="002A53B1">
      <w:pPr>
        <w:widowControl w:val="0"/>
        <w:shd w:val="clear" w:color="auto" w:fill="FFFFFF"/>
        <w:tabs>
          <w:tab w:val="right" w:leader="dot" w:pos="8821"/>
          <w:tab w:val="left" w:pos="8931"/>
        </w:tabs>
        <w:spacing w:after="0" w:line="317" w:lineRule="exact"/>
        <w:ind w:left="380" w:hanging="380"/>
        <w:jc w:val="both"/>
        <w:rPr>
          <w:rFonts w:ascii="Times New Roman" w:eastAsia="Times New Roman" w:hAnsi="Times New Roman"/>
          <w:color w:val="000000"/>
          <w:sz w:val="24"/>
          <w:szCs w:val="24"/>
          <w:lang w:val="uk-UA" w:eastAsia="uk-UA" w:bidi="uk-UA"/>
        </w:rPr>
      </w:pPr>
      <w:r w:rsidRPr="002A53B1">
        <w:rPr>
          <w:rFonts w:ascii="Times New Roman" w:eastAsia="Times New Roman" w:hAnsi="Times New Roman"/>
          <w:color w:val="000000"/>
          <w:sz w:val="24"/>
          <w:szCs w:val="24"/>
          <w:lang w:val="uk-UA" w:eastAsia="uk-UA" w:bidi="uk-UA"/>
        </w:rPr>
        <w:t>5.   Рекомендації органам влади з метою покращення доступу осіб з інвалідністю до</w:t>
      </w:r>
    </w:p>
    <w:p w:rsidR="002A53B1" w:rsidRPr="002A53B1" w:rsidRDefault="002A53B1" w:rsidP="002A53B1">
      <w:pPr>
        <w:widowControl w:val="0"/>
        <w:tabs>
          <w:tab w:val="right" w:leader="dot" w:pos="8789"/>
          <w:tab w:val="left" w:pos="8931"/>
        </w:tabs>
        <w:spacing w:after="0" w:line="317" w:lineRule="exact"/>
        <w:ind w:left="380" w:hanging="380"/>
        <w:jc w:val="both"/>
        <w:rPr>
          <w:rFonts w:ascii="Times New Roman" w:eastAsia="Times New Roman" w:hAnsi="Times New Roman"/>
          <w:color w:val="000000"/>
          <w:sz w:val="24"/>
          <w:szCs w:val="24"/>
          <w:lang w:val="uk-UA" w:eastAsia="uk-UA" w:bidi="uk-UA"/>
        </w:rPr>
      </w:pPr>
      <w:r w:rsidRPr="002A53B1">
        <w:rPr>
          <w:rFonts w:ascii="Times New Roman" w:eastAsia="Times New Roman" w:hAnsi="Times New Roman"/>
          <w:color w:val="000000"/>
          <w:sz w:val="24"/>
          <w:szCs w:val="24"/>
          <w:lang w:val="uk-UA" w:eastAsia="uk-UA" w:bidi="uk-UA"/>
        </w:rPr>
        <w:t xml:space="preserve">     ринку праці в Україні</w:t>
      </w:r>
      <w:r w:rsidRPr="002A53B1">
        <w:rPr>
          <w:rFonts w:ascii="Times New Roman" w:eastAsia="Times New Roman" w:hAnsi="Times New Roman"/>
          <w:color w:val="000000"/>
          <w:sz w:val="24"/>
          <w:szCs w:val="24"/>
          <w:lang w:val="uk-UA" w:eastAsia="uk-UA" w:bidi="uk-UA"/>
        </w:rPr>
        <w:tab/>
        <w:t>42</w:t>
      </w:r>
    </w:p>
    <w:p w:rsidR="002A53B1" w:rsidRDefault="002A53B1" w:rsidP="000716F9">
      <w:pPr>
        <w:spacing w:after="0" w:line="240" w:lineRule="auto"/>
        <w:jc w:val="center"/>
        <w:rPr>
          <w:rFonts w:ascii="Times New Roman" w:hAnsi="Times New Roman"/>
          <w:b/>
          <w:sz w:val="28"/>
          <w:szCs w:val="24"/>
          <w:lang w:val="uk-UA"/>
        </w:rPr>
      </w:pPr>
    </w:p>
    <w:p w:rsidR="002A53B1" w:rsidRDefault="002A53B1" w:rsidP="000716F9">
      <w:pPr>
        <w:spacing w:after="0" w:line="240" w:lineRule="auto"/>
        <w:jc w:val="center"/>
        <w:rPr>
          <w:rFonts w:ascii="Times New Roman" w:hAnsi="Times New Roman"/>
          <w:b/>
          <w:sz w:val="28"/>
          <w:szCs w:val="24"/>
          <w:lang w:val="uk-UA"/>
        </w:rPr>
      </w:pPr>
    </w:p>
    <w:p w:rsidR="002A53B1" w:rsidRDefault="002A53B1" w:rsidP="000716F9">
      <w:pPr>
        <w:spacing w:after="0" w:line="240" w:lineRule="auto"/>
        <w:jc w:val="center"/>
        <w:rPr>
          <w:rFonts w:ascii="Times New Roman" w:hAnsi="Times New Roman"/>
          <w:b/>
          <w:sz w:val="28"/>
          <w:szCs w:val="24"/>
          <w:lang w:val="uk-UA"/>
        </w:rPr>
      </w:pPr>
    </w:p>
    <w:p w:rsidR="002A53B1" w:rsidRDefault="002A53B1" w:rsidP="000716F9">
      <w:pPr>
        <w:spacing w:after="0" w:line="240" w:lineRule="auto"/>
        <w:jc w:val="center"/>
        <w:rPr>
          <w:rFonts w:ascii="Times New Roman" w:hAnsi="Times New Roman"/>
          <w:b/>
          <w:sz w:val="28"/>
          <w:szCs w:val="24"/>
          <w:lang w:val="uk-UA"/>
        </w:rPr>
      </w:pPr>
    </w:p>
    <w:p w:rsidR="002A53B1" w:rsidRDefault="002A53B1" w:rsidP="000716F9">
      <w:pPr>
        <w:spacing w:after="0" w:line="240" w:lineRule="auto"/>
        <w:jc w:val="center"/>
        <w:rPr>
          <w:rFonts w:ascii="Times New Roman" w:hAnsi="Times New Roman"/>
          <w:b/>
          <w:sz w:val="28"/>
          <w:szCs w:val="24"/>
          <w:lang w:val="uk-UA"/>
        </w:rPr>
      </w:pPr>
    </w:p>
    <w:p w:rsidR="002A53B1" w:rsidRDefault="002A53B1" w:rsidP="000716F9">
      <w:pPr>
        <w:spacing w:after="0" w:line="240" w:lineRule="auto"/>
        <w:jc w:val="center"/>
        <w:rPr>
          <w:rFonts w:ascii="Times New Roman" w:hAnsi="Times New Roman"/>
          <w:b/>
          <w:sz w:val="28"/>
          <w:szCs w:val="24"/>
          <w:lang w:val="uk-UA"/>
        </w:rPr>
      </w:pPr>
    </w:p>
    <w:p w:rsidR="002A53B1" w:rsidRDefault="002A53B1" w:rsidP="000716F9">
      <w:pPr>
        <w:spacing w:after="0" w:line="240" w:lineRule="auto"/>
        <w:jc w:val="center"/>
        <w:rPr>
          <w:rFonts w:ascii="Times New Roman" w:hAnsi="Times New Roman"/>
          <w:b/>
          <w:sz w:val="28"/>
          <w:szCs w:val="24"/>
          <w:lang w:val="uk-UA"/>
        </w:rPr>
      </w:pPr>
    </w:p>
    <w:p w:rsidR="002A53B1" w:rsidRDefault="002A53B1" w:rsidP="000716F9">
      <w:pPr>
        <w:spacing w:after="0" w:line="240" w:lineRule="auto"/>
        <w:jc w:val="center"/>
        <w:rPr>
          <w:rFonts w:ascii="Times New Roman" w:hAnsi="Times New Roman"/>
          <w:b/>
          <w:sz w:val="28"/>
          <w:szCs w:val="24"/>
          <w:lang w:val="uk-UA"/>
        </w:rPr>
      </w:pPr>
    </w:p>
    <w:p w:rsidR="002A53B1" w:rsidRDefault="002A53B1" w:rsidP="000716F9">
      <w:pPr>
        <w:spacing w:after="0" w:line="240" w:lineRule="auto"/>
        <w:jc w:val="center"/>
        <w:rPr>
          <w:rFonts w:ascii="Times New Roman" w:hAnsi="Times New Roman"/>
          <w:b/>
          <w:sz w:val="28"/>
          <w:szCs w:val="24"/>
          <w:lang w:val="uk-UA"/>
        </w:rPr>
      </w:pPr>
    </w:p>
    <w:p w:rsidR="002A53B1" w:rsidRDefault="002A53B1" w:rsidP="000716F9">
      <w:pPr>
        <w:spacing w:after="0" w:line="240" w:lineRule="auto"/>
        <w:jc w:val="center"/>
        <w:rPr>
          <w:rFonts w:ascii="Times New Roman" w:hAnsi="Times New Roman"/>
          <w:b/>
          <w:sz w:val="28"/>
          <w:szCs w:val="24"/>
          <w:lang w:val="uk-UA"/>
        </w:rPr>
      </w:pPr>
    </w:p>
    <w:p w:rsidR="002A53B1" w:rsidRDefault="002A53B1" w:rsidP="000716F9">
      <w:pPr>
        <w:spacing w:after="0" w:line="240" w:lineRule="auto"/>
        <w:jc w:val="center"/>
        <w:rPr>
          <w:rFonts w:ascii="Times New Roman" w:hAnsi="Times New Roman"/>
          <w:b/>
          <w:sz w:val="28"/>
          <w:szCs w:val="24"/>
          <w:lang w:val="uk-UA"/>
        </w:rPr>
      </w:pPr>
    </w:p>
    <w:p w:rsidR="002A53B1" w:rsidRDefault="002A53B1" w:rsidP="000716F9">
      <w:pPr>
        <w:spacing w:after="0" w:line="240" w:lineRule="auto"/>
        <w:jc w:val="center"/>
        <w:rPr>
          <w:rFonts w:ascii="Times New Roman" w:hAnsi="Times New Roman"/>
          <w:b/>
          <w:sz w:val="28"/>
          <w:szCs w:val="24"/>
          <w:lang w:val="uk-UA"/>
        </w:rPr>
      </w:pPr>
    </w:p>
    <w:p w:rsidR="002A53B1" w:rsidRDefault="002A53B1" w:rsidP="000716F9">
      <w:pPr>
        <w:spacing w:after="0" w:line="240" w:lineRule="auto"/>
        <w:jc w:val="center"/>
        <w:rPr>
          <w:rFonts w:ascii="Times New Roman" w:hAnsi="Times New Roman"/>
          <w:b/>
          <w:sz w:val="28"/>
          <w:szCs w:val="24"/>
          <w:lang w:val="uk-UA"/>
        </w:rPr>
      </w:pPr>
    </w:p>
    <w:p w:rsidR="002A53B1" w:rsidRDefault="002A53B1" w:rsidP="000716F9">
      <w:pPr>
        <w:spacing w:after="0" w:line="240" w:lineRule="auto"/>
        <w:jc w:val="center"/>
        <w:rPr>
          <w:rFonts w:ascii="Times New Roman" w:hAnsi="Times New Roman"/>
          <w:b/>
          <w:sz w:val="28"/>
          <w:szCs w:val="24"/>
          <w:lang w:val="uk-UA"/>
        </w:rPr>
      </w:pPr>
    </w:p>
    <w:p w:rsidR="002A53B1" w:rsidRDefault="002A53B1" w:rsidP="000716F9">
      <w:pPr>
        <w:spacing w:after="0" w:line="240" w:lineRule="auto"/>
        <w:jc w:val="center"/>
        <w:rPr>
          <w:rFonts w:ascii="Times New Roman" w:hAnsi="Times New Roman"/>
          <w:b/>
          <w:sz w:val="28"/>
          <w:szCs w:val="24"/>
          <w:lang w:val="uk-UA"/>
        </w:rPr>
      </w:pPr>
    </w:p>
    <w:p w:rsidR="002A53B1" w:rsidRDefault="002A53B1" w:rsidP="000716F9">
      <w:pPr>
        <w:spacing w:after="0" w:line="240" w:lineRule="auto"/>
        <w:jc w:val="center"/>
        <w:rPr>
          <w:rFonts w:ascii="Times New Roman" w:hAnsi="Times New Roman"/>
          <w:b/>
          <w:sz w:val="28"/>
          <w:szCs w:val="24"/>
          <w:lang w:val="uk-UA"/>
        </w:rPr>
      </w:pPr>
    </w:p>
    <w:p w:rsidR="002A53B1" w:rsidRDefault="002A53B1" w:rsidP="000716F9">
      <w:pPr>
        <w:spacing w:after="0" w:line="240" w:lineRule="auto"/>
        <w:jc w:val="center"/>
        <w:rPr>
          <w:rFonts w:ascii="Times New Roman" w:hAnsi="Times New Roman"/>
          <w:b/>
          <w:sz w:val="28"/>
          <w:szCs w:val="24"/>
          <w:lang w:val="uk-UA"/>
        </w:rPr>
      </w:pPr>
    </w:p>
    <w:p w:rsidR="00635B41" w:rsidRPr="000716F9" w:rsidRDefault="00635B41" w:rsidP="000716F9">
      <w:pPr>
        <w:spacing w:after="0" w:line="240" w:lineRule="auto"/>
        <w:jc w:val="center"/>
        <w:rPr>
          <w:rFonts w:ascii="Times New Roman" w:hAnsi="Times New Roman"/>
          <w:b/>
          <w:sz w:val="28"/>
          <w:szCs w:val="24"/>
          <w:lang w:val="uk-UA"/>
        </w:rPr>
      </w:pPr>
      <w:r w:rsidRPr="000716F9">
        <w:rPr>
          <w:rFonts w:ascii="Times New Roman" w:hAnsi="Times New Roman"/>
          <w:b/>
          <w:sz w:val="28"/>
          <w:szCs w:val="24"/>
          <w:lang w:val="uk-UA"/>
        </w:rPr>
        <w:lastRenderedPageBreak/>
        <w:t>Аналіз чинного законодавства, міжнародних стандартів та міжнародного досвіду у сфері забезпечення прав осіб з інвалідністю у сфері праці та зайнятості</w:t>
      </w:r>
    </w:p>
    <w:p w:rsidR="00635B41" w:rsidRPr="007F4639" w:rsidRDefault="00635B41" w:rsidP="004C335C">
      <w:pPr>
        <w:spacing w:after="0" w:line="360" w:lineRule="auto"/>
        <w:jc w:val="center"/>
        <w:rPr>
          <w:rFonts w:ascii="Times New Roman" w:hAnsi="Times New Roman"/>
          <w:b/>
          <w:sz w:val="24"/>
          <w:szCs w:val="24"/>
          <w:lang w:val="uk-UA"/>
        </w:rPr>
      </w:pPr>
    </w:p>
    <w:p w:rsidR="00635B41" w:rsidRPr="000716F9" w:rsidRDefault="00635B41" w:rsidP="004C335C">
      <w:pPr>
        <w:pStyle w:val="rvps2"/>
        <w:shd w:val="clear" w:color="auto" w:fill="FFFFFF"/>
        <w:spacing w:before="0" w:beforeAutospacing="0" w:after="0" w:afterAutospacing="0" w:line="360" w:lineRule="auto"/>
        <w:ind w:firstLine="851"/>
        <w:jc w:val="both"/>
        <w:textAlignment w:val="baseline"/>
        <w:rPr>
          <w:lang w:val="uk-UA"/>
        </w:rPr>
      </w:pPr>
      <w:r w:rsidRPr="000716F9">
        <w:rPr>
          <w:lang w:val="uk-UA"/>
        </w:rPr>
        <w:t>Конституція України наголошує, що держава створює умови для повного здійснення громадянами права на працю, гарантує рівні можливості у виборі професії та роду трудової діяльності, реалізовує програми професійно-технічного навчання, підготовки і перепідготовки кадрів відповідно до суспільних потреб. Основний Закон також гарантує, що усі люди є вільні і рівні у своїй гідності та правах, громадяни мають рівні конституційні права і свободи та є рівними перед законом.</w:t>
      </w:r>
    </w:p>
    <w:p w:rsidR="00635B41" w:rsidRPr="000716F9" w:rsidRDefault="00635B41" w:rsidP="004C335C">
      <w:pPr>
        <w:pStyle w:val="rvps2"/>
        <w:shd w:val="clear" w:color="auto" w:fill="FFFFFF"/>
        <w:spacing w:before="0" w:beforeAutospacing="0" w:after="0" w:afterAutospacing="0" w:line="360" w:lineRule="auto"/>
        <w:ind w:firstLine="851"/>
        <w:jc w:val="both"/>
        <w:textAlignment w:val="baseline"/>
        <w:rPr>
          <w:lang w:val="uk-UA"/>
        </w:rPr>
      </w:pPr>
      <w:r w:rsidRPr="000716F9">
        <w:rPr>
          <w:lang w:val="uk-UA"/>
        </w:rPr>
        <w:t xml:space="preserve">Стаття 27 Конвенції про права осіб з інвалідністю, яка є частиною українського законодавства, встановлює, що держава забезпечує і заохочує реалізацію права таких осіб на працю шляхом вжиття заходів, спрямованих зокрема на заборону дискримінації; на стимулювання наймання осіб з інвалідністю у приватному секторі за допомогою належних стратегій і заходів, які можуть включати програми позитивних дій, стимули та інші заходи; розширення на ринку праці можливостей для працевлаштування осіб з інвалідністю та просування їх по службі, а також надання допомоги в пошуку, отриманні, збереженні та відновленні роботи; та іншу підтримку. </w:t>
      </w:r>
    </w:p>
    <w:p w:rsidR="00635B41" w:rsidRPr="000716F9" w:rsidRDefault="00635B41" w:rsidP="00DA1419">
      <w:pPr>
        <w:pStyle w:val="rvps2"/>
        <w:shd w:val="clear" w:color="auto" w:fill="FFFFFF"/>
        <w:spacing w:before="0" w:beforeAutospacing="0" w:after="0" w:afterAutospacing="0" w:line="360" w:lineRule="auto"/>
        <w:ind w:firstLine="851"/>
        <w:jc w:val="both"/>
        <w:textAlignment w:val="baseline"/>
        <w:rPr>
          <w:lang w:val="uk-UA"/>
        </w:rPr>
      </w:pPr>
      <w:r w:rsidRPr="000716F9">
        <w:rPr>
          <w:lang w:val="uk-UA"/>
        </w:rPr>
        <w:t xml:space="preserve">Конвенція про професійну реабілітацію та зайнятість інвалідів № 159, яка також є міжнародним договором України, вимагає від держав-учасниць розробляти, здійснювати та періодично переглядати національну політику в галузі професійної реабілітації та зайнятості </w:t>
      </w:r>
      <w:r w:rsidR="0016795C" w:rsidRPr="000716F9">
        <w:rPr>
          <w:lang w:val="uk-UA"/>
        </w:rPr>
        <w:t>осіб з інвалідністю</w:t>
      </w:r>
      <w:r w:rsidRPr="000716F9">
        <w:rPr>
          <w:lang w:val="uk-UA"/>
        </w:rPr>
        <w:t>. Така політика полягає в запровадженні позитивних заходів, спрямованих на забезпечення справжньої рівності можливостей та ставлення для працюючих осіб з інвалідністю та інших працівників і не вважаються дискримінацією щодо інших працівників.</w:t>
      </w:r>
    </w:p>
    <w:p w:rsidR="00635B41" w:rsidRPr="000716F9" w:rsidRDefault="00635B41" w:rsidP="00DA1419">
      <w:pPr>
        <w:pStyle w:val="rvps2"/>
        <w:shd w:val="clear" w:color="auto" w:fill="FFFFFF"/>
        <w:spacing w:before="0" w:beforeAutospacing="0" w:after="0" w:afterAutospacing="0" w:line="360" w:lineRule="auto"/>
        <w:ind w:firstLine="851"/>
        <w:jc w:val="both"/>
        <w:textAlignment w:val="baseline"/>
        <w:rPr>
          <w:lang w:val="uk-UA"/>
        </w:rPr>
      </w:pPr>
      <w:r w:rsidRPr="000716F9">
        <w:rPr>
          <w:lang w:val="uk-UA"/>
        </w:rPr>
        <w:t xml:space="preserve">Європейська соціальна хартія, підписантом якої є Україна, в статті 15 покладає на держав-учасниць зокрема наступні зобов’язання: </w:t>
      </w:r>
    </w:p>
    <w:p w:rsidR="00635B41" w:rsidRPr="000716F9" w:rsidRDefault="000D0A75" w:rsidP="000132DC">
      <w:pPr>
        <w:pStyle w:val="rvps2"/>
        <w:shd w:val="clear" w:color="auto" w:fill="FFFFFF"/>
        <w:spacing w:before="0" w:beforeAutospacing="0" w:after="0" w:afterAutospacing="0" w:line="360" w:lineRule="auto"/>
        <w:ind w:firstLine="851"/>
        <w:jc w:val="both"/>
        <w:textAlignment w:val="baseline"/>
        <w:rPr>
          <w:lang w:val="uk-UA"/>
        </w:rPr>
      </w:pPr>
      <w:r w:rsidRPr="000716F9">
        <w:rPr>
          <w:lang w:val="uk-UA"/>
        </w:rPr>
        <w:t>1. В</w:t>
      </w:r>
      <w:r w:rsidR="00635B41" w:rsidRPr="000716F9">
        <w:rPr>
          <w:lang w:val="uk-UA"/>
        </w:rPr>
        <w:t>жити необхідних заходів для забезпечення особам з інвалідністю орієнтування, освіти та професійної підготовки, коли це можливо, у межах загальних програм або, коли це видається неможливим, у державних або приватних спеціалізованих закладах;</w:t>
      </w:r>
    </w:p>
    <w:p w:rsidR="00635B41" w:rsidRPr="000716F9" w:rsidRDefault="000D0A75" w:rsidP="000132DC">
      <w:pPr>
        <w:pStyle w:val="rvps2"/>
        <w:shd w:val="clear" w:color="auto" w:fill="FFFFFF"/>
        <w:spacing w:before="0" w:beforeAutospacing="0" w:after="0" w:afterAutospacing="0" w:line="360" w:lineRule="auto"/>
        <w:ind w:firstLine="851"/>
        <w:jc w:val="both"/>
        <w:textAlignment w:val="baseline"/>
        <w:rPr>
          <w:lang w:val="uk-UA"/>
        </w:rPr>
      </w:pPr>
      <w:r w:rsidRPr="000716F9">
        <w:rPr>
          <w:lang w:val="uk-UA"/>
        </w:rPr>
        <w:t>2. С</w:t>
      </w:r>
      <w:r w:rsidR="00635B41" w:rsidRPr="000716F9">
        <w:rPr>
          <w:lang w:val="uk-UA"/>
        </w:rPr>
        <w:t xml:space="preserve">прияти їхньому доступові до роботи усіма засобами, які можуть заохочувати роботодавців приймати на роботу осіб з інвалідністю і утримувати їх у звичайному виробничому середовищі та пристосовувати умови праці до потреб осіб з інвалідністю, або, коли це видається неможливим у зв’язку з інвалідністю, шляхом облаштування або </w:t>
      </w:r>
      <w:r w:rsidR="00635B41" w:rsidRPr="000716F9">
        <w:rPr>
          <w:lang w:val="uk-UA"/>
        </w:rPr>
        <w:lastRenderedPageBreak/>
        <w:t>створення спеціальних робочих місць з урахуванням ступеня інвалідності. У деяких випадках такі заходи можуть вимагати використання спеціалізованих служб працевлаштування та надання допомоги</w:t>
      </w:r>
      <w:r w:rsidR="00635B41" w:rsidRPr="000716F9">
        <w:rPr>
          <w:rStyle w:val="aa"/>
          <w:lang w:val="uk-UA"/>
        </w:rPr>
        <w:footnoteReference w:id="1"/>
      </w:r>
      <w:r w:rsidR="00635B41" w:rsidRPr="000716F9">
        <w:rPr>
          <w:lang w:val="uk-UA"/>
        </w:rPr>
        <w:t>.</w:t>
      </w:r>
    </w:p>
    <w:p w:rsidR="00635B41" w:rsidRPr="000716F9" w:rsidRDefault="00635B41" w:rsidP="002502CA">
      <w:pPr>
        <w:pStyle w:val="rvps2"/>
        <w:shd w:val="clear" w:color="auto" w:fill="FFFFFF"/>
        <w:spacing w:before="0" w:beforeAutospacing="0" w:after="0" w:afterAutospacing="0" w:line="360" w:lineRule="auto"/>
        <w:ind w:firstLine="851"/>
        <w:jc w:val="both"/>
        <w:textAlignment w:val="baseline"/>
        <w:rPr>
          <w:lang w:val="uk-UA"/>
        </w:rPr>
      </w:pPr>
      <w:r w:rsidRPr="000716F9">
        <w:rPr>
          <w:lang w:val="uk-UA"/>
        </w:rPr>
        <w:t>Порядок денний асоціації Україна - ЄС для підготовки та сприяння імплементації Угоди про асоціацію</w:t>
      </w:r>
      <w:r w:rsidRPr="000716F9">
        <w:rPr>
          <w:rStyle w:val="aa"/>
          <w:lang w:val="uk-UA"/>
        </w:rPr>
        <w:footnoteReference w:id="2"/>
      </w:r>
      <w:r w:rsidRPr="000716F9">
        <w:rPr>
          <w:lang w:val="uk-UA"/>
        </w:rPr>
        <w:t xml:space="preserve"> визначає, що сторони співпрацюють з метою</w:t>
      </w:r>
      <w:bookmarkStart w:id="1" w:name="o324"/>
      <w:bookmarkEnd w:id="1"/>
      <w:r w:rsidRPr="000716F9">
        <w:rPr>
          <w:lang w:val="uk-UA"/>
        </w:rPr>
        <w:t xml:space="preserve"> підготовки до імплементації acquis ЄС у сферах тендерної рівності, антидискримінації, охорони здоров'я та безпеки праці, трудового законодавства та умов праці, зазначеного у відповідних додатках до Угоди про асоціацію між Україною та ЄС, та зокрема сприяння антидискримінації та забезпеченню рівних можливостей, зокрема для людей з інвалідністю, передусім у контексті працевлаштування. </w:t>
      </w:r>
    </w:p>
    <w:p w:rsidR="00635B41" w:rsidRPr="000716F9" w:rsidRDefault="00635B41" w:rsidP="0025670A">
      <w:pPr>
        <w:pStyle w:val="rvps2"/>
        <w:shd w:val="clear" w:color="auto" w:fill="FFFFFF"/>
        <w:spacing w:before="0" w:beforeAutospacing="0" w:after="0" w:afterAutospacing="0" w:line="360" w:lineRule="auto"/>
        <w:ind w:firstLine="851"/>
        <w:jc w:val="both"/>
        <w:textAlignment w:val="baseline"/>
        <w:rPr>
          <w:lang w:val="uk-UA"/>
        </w:rPr>
      </w:pPr>
      <w:r w:rsidRPr="000716F9">
        <w:rPr>
          <w:lang w:val="uk-UA"/>
        </w:rPr>
        <w:t>Відповідно до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Pr="000716F9">
        <w:rPr>
          <w:vertAlign w:val="superscript"/>
          <w:lang w:val="uk-UA"/>
        </w:rPr>
        <w:footnoteReference w:id="3"/>
      </w:r>
      <w:r w:rsidRPr="000716F9">
        <w:rPr>
          <w:lang w:val="uk-UA"/>
        </w:rPr>
        <w:t xml:space="preserve"> посилюють діалог та співробітництво щодо забезпечення гідної праці, політики зайнятості, безпечних та здорових умов праці, соціального діалогу, соціального захисту, соціального залучення, гендерної рівності та недискримінації.</w:t>
      </w:r>
    </w:p>
    <w:p w:rsidR="00635B41" w:rsidRPr="000716F9" w:rsidRDefault="00635B41" w:rsidP="00AF3015">
      <w:pPr>
        <w:pStyle w:val="rvps2"/>
        <w:shd w:val="clear" w:color="auto" w:fill="FFFFFF"/>
        <w:spacing w:before="0" w:beforeAutospacing="0" w:after="0" w:afterAutospacing="0" w:line="360" w:lineRule="auto"/>
        <w:ind w:firstLine="851"/>
        <w:jc w:val="both"/>
        <w:textAlignment w:val="baseline"/>
        <w:rPr>
          <w:lang w:val="uk-UA"/>
        </w:rPr>
      </w:pPr>
      <w:r w:rsidRPr="000716F9">
        <w:rPr>
          <w:lang w:val="uk-UA"/>
        </w:rPr>
        <w:t>У Додатку до відповідної Глави 21 Угоди про асоціацію визначено, що протягом 4 років з дати набрання чинності Угодою Україною мають бути впроваджені положення Директиви Ради № 2000/78/ЄС від 27 листопада 2000 року, що встановлює загальну систему рівного ставлення у сфері зайнятості та професійної діяльності</w:t>
      </w:r>
      <w:r w:rsidRPr="000716F9">
        <w:rPr>
          <w:rStyle w:val="aa"/>
          <w:lang w:val="uk-UA"/>
        </w:rPr>
        <w:footnoteReference w:id="4"/>
      </w:r>
      <w:r w:rsidRPr="000716F9">
        <w:rPr>
          <w:lang w:val="uk-UA"/>
        </w:rPr>
        <w:t xml:space="preserve">. </w:t>
      </w:r>
    </w:p>
    <w:p w:rsidR="00635B41" w:rsidRPr="000716F9" w:rsidRDefault="00635B41" w:rsidP="00AF3015">
      <w:pPr>
        <w:pStyle w:val="rvps2"/>
        <w:shd w:val="clear" w:color="auto" w:fill="FFFFFF"/>
        <w:spacing w:before="0" w:beforeAutospacing="0" w:after="0" w:afterAutospacing="0" w:line="360" w:lineRule="auto"/>
        <w:ind w:firstLine="851"/>
        <w:jc w:val="both"/>
        <w:textAlignment w:val="baseline"/>
        <w:rPr>
          <w:lang w:val="uk-UA"/>
        </w:rPr>
      </w:pPr>
      <w:r w:rsidRPr="000716F9">
        <w:rPr>
          <w:lang w:val="uk-UA"/>
        </w:rPr>
        <w:t xml:space="preserve">Зазначена Директива розкриває концепцію дискримінації та непрямої дискримінації у сфері зайнятості і професійної діяльності, визначає мінімальні гарантії захисту осіб з інвалідності та інших категорій, позитивні зобов’язання держав-учасників щодо таких гарантій. </w:t>
      </w:r>
    </w:p>
    <w:p w:rsidR="00635B41" w:rsidRPr="000716F9" w:rsidRDefault="00635B41" w:rsidP="00AF3015">
      <w:pPr>
        <w:pStyle w:val="rvps2"/>
        <w:shd w:val="clear" w:color="auto" w:fill="FFFFFF"/>
        <w:spacing w:before="0" w:beforeAutospacing="0" w:after="0" w:afterAutospacing="0" w:line="360" w:lineRule="auto"/>
        <w:ind w:firstLine="851"/>
        <w:jc w:val="both"/>
        <w:textAlignment w:val="baseline"/>
        <w:rPr>
          <w:lang w:val="uk-UA"/>
        </w:rPr>
      </w:pPr>
      <w:r w:rsidRPr="000716F9">
        <w:rPr>
          <w:lang w:val="uk-UA"/>
        </w:rPr>
        <w:t xml:space="preserve">Відповідно до статті 5 Директиви роботодавці повинні вживати необхідних заходів, щоби там, де у конкретному випадку це необхідно, надавати можливість особам з обмеженими фізичними можливостями отримати роботу, працювати або отримувати підвищення по службі або проходити навчання, якщо тільки такі заходи не накладають непропорційного навантаження на роботодавця. Таке навантаження не буде непропорційним, якщо воно достатньо компенсується заходами, які існують в рамках </w:t>
      </w:r>
      <w:r w:rsidRPr="000716F9">
        <w:rPr>
          <w:lang w:val="uk-UA"/>
        </w:rPr>
        <w:lastRenderedPageBreak/>
        <w:t>політики відповідної держави-члена по відношенню до осіб з обмеженими фізичними можливостями</w:t>
      </w:r>
      <w:r w:rsidRPr="000716F9">
        <w:rPr>
          <w:rStyle w:val="aa"/>
          <w:lang w:val="uk-UA"/>
        </w:rPr>
        <w:footnoteReference w:id="5"/>
      </w:r>
      <w:r w:rsidRPr="000716F9">
        <w:rPr>
          <w:lang w:val="uk-UA"/>
        </w:rPr>
        <w:t>.</w:t>
      </w:r>
    </w:p>
    <w:p w:rsidR="00635B41" w:rsidRPr="000716F9" w:rsidRDefault="00635B41" w:rsidP="00941260">
      <w:pPr>
        <w:pStyle w:val="rvps2"/>
        <w:shd w:val="clear" w:color="auto" w:fill="FFFFFF"/>
        <w:spacing w:before="0" w:beforeAutospacing="0" w:after="0" w:afterAutospacing="0" w:line="360" w:lineRule="auto"/>
        <w:ind w:firstLine="851"/>
        <w:jc w:val="both"/>
        <w:textAlignment w:val="baseline"/>
        <w:rPr>
          <w:lang w:val="uk-UA"/>
        </w:rPr>
      </w:pPr>
      <w:r w:rsidRPr="000716F9">
        <w:rPr>
          <w:lang w:val="uk-UA"/>
        </w:rPr>
        <w:t>Окрім того, держави-члени Європейського Союзу відповідно до Директиви мають вживати таких заходів, що є необхідними, у рамках їхніх національних судових систем, для того, щоб забезпечити те, що, коли особи, які вважають, що їм заподіяна шкода в силу незастосування до них принципу рівноправного поводження, вони встановл</w:t>
      </w:r>
      <w:ins w:id="2" w:author="Пользователь Windows" w:date="2017-11-22T09:46:00Z">
        <w:r w:rsidR="002A754D" w:rsidRPr="000716F9">
          <w:rPr>
            <w:lang w:val="uk-UA"/>
          </w:rPr>
          <w:t>юва</w:t>
        </w:r>
      </w:ins>
      <w:del w:id="3" w:author="Пользователь Windows" w:date="2017-11-22T09:46:00Z">
        <w:r w:rsidRPr="000716F9" w:rsidDel="002A754D">
          <w:rPr>
            <w:lang w:val="uk-UA"/>
          </w:rPr>
          <w:delText>я</w:delText>
        </w:r>
      </w:del>
      <w:r w:rsidRPr="000716F9">
        <w:rPr>
          <w:lang w:val="uk-UA"/>
        </w:rPr>
        <w:t>ли перед судом або іншим компетентним органом факти, на підставі яких можна припустити, що мала місце пряма або опосередкована дискримінація, то відповідач повинен доводити, що порушення принципу рівноправного поводження не було.</w:t>
      </w:r>
    </w:p>
    <w:p w:rsidR="00635B41" w:rsidRPr="000716F9" w:rsidRDefault="00635B41" w:rsidP="00463824">
      <w:pPr>
        <w:pStyle w:val="rvps2"/>
        <w:shd w:val="clear" w:color="auto" w:fill="FFFFFF"/>
        <w:spacing w:before="0" w:beforeAutospacing="0" w:after="0" w:afterAutospacing="0" w:line="360" w:lineRule="auto"/>
        <w:ind w:firstLine="851"/>
        <w:jc w:val="both"/>
        <w:textAlignment w:val="baseline"/>
        <w:rPr>
          <w:lang w:val="uk-UA"/>
        </w:rPr>
      </w:pPr>
      <w:bookmarkStart w:id="4" w:name="n3"/>
      <w:bookmarkEnd w:id="4"/>
      <w:r w:rsidRPr="000716F9">
        <w:rPr>
          <w:lang w:val="uk-UA"/>
        </w:rPr>
        <w:t>Уряд України розпорядженням від 17 вересня 2014 року № 847-р Про імплементацію Угоди про асоціацію між Україною, з однієї сторони, та Європейським Союзом, Європейським Співтовариством з атомної енергії і їхніми д</w:t>
      </w:r>
      <w:r w:rsidR="001C603E" w:rsidRPr="000716F9">
        <w:rPr>
          <w:lang w:val="uk-UA"/>
        </w:rPr>
        <w:t>ержавами-членами, з іншої сторо</w:t>
      </w:r>
      <w:r w:rsidRPr="000716F9">
        <w:rPr>
          <w:lang w:val="uk-UA"/>
        </w:rPr>
        <w:t>ни затвердив План заходів з імплементації Угоди</w:t>
      </w:r>
      <w:r w:rsidRPr="000716F9">
        <w:rPr>
          <w:rStyle w:val="aa"/>
          <w:lang w:val="uk-UA"/>
        </w:rPr>
        <w:footnoteReference w:id="6"/>
      </w:r>
      <w:r w:rsidRPr="000716F9">
        <w:rPr>
          <w:lang w:val="uk-UA"/>
        </w:rPr>
        <w:t xml:space="preserve">. Стан виконання ключових заходів Плану у сфері зайнятості осіб з інвалідністю будуть розглянуті та проаналізовані нижче. </w:t>
      </w:r>
    </w:p>
    <w:p w:rsidR="00635B41" w:rsidRPr="000716F9" w:rsidRDefault="00635B41" w:rsidP="00F56293">
      <w:pPr>
        <w:pStyle w:val="rvps2"/>
        <w:shd w:val="clear" w:color="auto" w:fill="FFFFFF"/>
        <w:spacing w:before="0" w:beforeAutospacing="0" w:after="0" w:afterAutospacing="0" w:line="360" w:lineRule="auto"/>
        <w:ind w:firstLine="851"/>
        <w:jc w:val="both"/>
        <w:textAlignment w:val="baseline"/>
        <w:rPr>
          <w:lang w:val="uk-UA"/>
        </w:rPr>
      </w:pPr>
      <w:r w:rsidRPr="000716F9">
        <w:rPr>
          <w:lang w:val="uk-UA"/>
        </w:rPr>
        <w:t>Порядок реалізації права на працю осіб з інвалідністю, професійну реабілітацію, зайнятіст</w:t>
      </w:r>
      <w:r w:rsidR="00DC3982">
        <w:rPr>
          <w:lang w:val="uk-UA"/>
        </w:rPr>
        <w:t>ь регулюються законами України «</w:t>
      </w:r>
      <w:r w:rsidRPr="000716F9">
        <w:rPr>
          <w:lang w:val="uk-UA"/>
        </w:rPr>
        <w:t xml:space="preserve">Про основи соціальної </w:t>
      </w:r>
      <w:r w:rsidR="00DC3982">
        <w:rPr>
          <w:lang w:val="uk-UA"/>
        </w:rPr>
        <w:t>захищеності інвалідів в Україні»</w:t>
      </w:r>
      <w:r w:rsidRPr="000716F9">
        <w:rPr>
          <w:lang w:val="uk-UA"/>
        </w:rPr>
        <w:t xml:space="preserve">, </w:t>
      </w:r>
      <w:r w:rsidR="00DC3982">
        <w:rPr>
          <w:lang w:val="uk-UA"/>
        </w:rPr>
        <w:t>«Про зайнятість населення»</w:t>
      </w:r>
      <w:r w:rsidRPr="000716F9">
        <w:rPr>
          <w:lang w:val="uk-UA"/>
        </w:rPr>
        <w:t xml:space="preserve">, </w:t>
      </w:r>
      <w:r w:rsidR="00DC3982">
        <w:rPr>
          <w:lang w:val="uk-UA"/>
        </w:rPr>
        <w:t>«</w:t>
      </w:r>
      <w:r w:rsidRPr="000716F9">
        <w:rPr>
          <w:lang w:val="uk-UA"/>
        </w:rPr>
        <w:t>Про р</w:t>
      </w:r>
      <w:r w:rsidR="00DC3982">
        <w:rPr>
          <w:lang w:val="uk-UA"/>
        </w:rPr>
        <w:t xml:space="preserve">еабілітацію інвалідів в Україні». Законом України «Про зайнятість населення» </w:t>
      </w:r>
      <w:r w:rsidRPr="000716F9">
        <w:rPr>
          <w:lang w:val="uk-UA"/>
        </w:rPr>
        <w:t>категорію осіб з інвалідністю, які не досягли пенсійного віку відповідно до законодавства України про загальнообов'язкове державне пенсійне страхування, віднесено до таких, що мають додаткові гарантії у сприянні працевлаштуванню.</w:t>
      </w:r>
    </w:p>
    <w:p w:rsidR="00635B41" w:rsidRPr="000716F9" w:rsidRDefault="00DC3982" w:rsidP="004C335C">
      <w:pPr>
        <w:pStyle w:val="rvps2"/>
        <w:shd w:val="clear" w:color="auto" w:fill="FFFFFF"/>
        <w:spacing w:before="0" w:beforeAutospacing="0" w:after="0" w:afterAutospacing="0" w:line="360" w:lineRule="auto"/>
        <w:ind w:firstLine="851"/>
        <w:jc w:val="both"/>
        <w:textAlignment w:val="baseline"/>
        <w:rPr>
          <w:lang w:val="uk-UA"/>
        </w:rPr>
      </w:pPr>
      <w:r>
        <w:rPr>
          <w:lang w:val="uk-UA"/>
        </w:rPr>
        <w:t>Законом України «</w:t>
      </w:r>
      <w:r w:rsidR="00635B41" w:rsidRPr="000716F9">
        <w:rPr>
          <w:lang w:val="uk-UA"/>
        </w:rPr>
        <w:t xml:space="preserve">Про основи соціальної </w:t>
      </w:r>
      <w:r>
        <w:rPr>
          <w:lang w:val="uk-UA"/>
        </w:rPr>
        <w:t>захищеності інвалідів в Україні»</w:t>
      </w:r>
      <w:r w:rsidR="00635B41" w:rsidRPr="000716F9">
        <w:rPr>
          <w:lang w:val="uk-UA"/>
        </w:rPr>
        <w:t xml:space="preserve"> визначається, що підприємства, установи і організації за рахунок коштів Фонду соціального захисту </w:t>
      </w:r>
      <w:r w:rsidR="0016795C" w:rsidRPr="000716F9">
        <w:rPr>
          <w:lang w:val="uk-UA"/>
        </w:rPr>
        <w:t>осіб з інвалідністю</w:t>
      </w:r>
      <w:r w:rsidR="00635B41" w:rsidRPr="000716F9">
        <w:rPr>
          <w:lang w:val="uk-UA"/>
        </w:rPr>
        <w:t xml:space="preserve"> або за рішенням місцевої ради за рахунок власних коштів, у разі необхідності, створюють спеціальні робочі місця для працевлаштування осіб з інвалідністю, здійснюючи для цього адаптацію основного і додаткового обладнання, технічного оснащення і пристосування тощо з урахуванням обмежених можливостей особи з інвалідністю. Роботодавці, а саме підприємства, установи, організації, фізичні особи, які використовують найману працю, зобов'язані:</w:t>
      </w:r>
    </w:p>
    <w:p w:rsidR="00635B41" w:rsidRPr="000716F9" w:rsidRDefault="00635B41" w:rsidP="004C335C">
      <w:pPr>
        <w:pStyle w:val="rvps2"/>
        <w:shd w:val="clear" w:color="auto" w:fill="FFFFFF"/>
        <w:spacing w:before="0" w:beforeAutospacing="0" w:after="0" w:afterAutospacing="0" w:line="360" w:lineRule="auto"/>
        <w:ind w:firstLine="851"/>
        <w:jc w:val="both"/>
        <w:textAlignment w:val="baseline"/>
        <w:rPr>
          <w:lang w:val="uk-UA"/>
        </w:rPr>
      </w:pPr>
      <w:r w:rsidRPr="000716F9">
        <w:rPr>
          <w:lang w:val="uk-UA"/>
        </w:rPr>
        <w:lastRenderedPageBreak/>
        <w:t xml:space="preserve">- виділяти та створювати робочі місця для працевлаштування </w:t>
      </w:r>
      <w:r w:rsidR="0016795C" w:rsidRPr="000716F9">
        <w:rPr>
          <w:lang w:val="uk-UA"/>
        </w:rPr>
        <w:t>осіб з інвалідністю</w:t>
      </w:r>
      <w:r w:rsidRPr="000716F9">
        <w:rPr>
          <w:lang w:val="uk-UA"/>
        </w:rPr>
        <w:t>, у тому числі спеціальні робочі місця;</w:t>
      </w:r>
    </w:p>
    <w:p w:rsidR="00635B41" w:rsidRPr="000716F9" w:rsidRDefault="00635B41" w:rsidP="004C335C">
      <w:pPr>
        <w:pStyle w:val="rvps2"/>
        <w:shd w:val="clear" w:color="auto" w:fill="FFFFFF"/>
        <w:spacing w:before="0" w:beforeAutospacing="0" w:after="0" w:afterAutospacing="0" w:line="360" w:lineRule="auto"/>
        <w:ind w:firstLine="851"/>
        <w:jc w:val="both"/>
        <w:textAlignment w:val="baseline"/>
        <w:rPr>
          <w:lang w:val="uk-UA"/>
        </w:rPr>
      </w:pPr>
      <w:r w:rsidRPr="000716F9">
        <w:rPr>
          <w:lang w:val="uk-UA"/>
        </w:rPr>
        <w:t>-</w:t>
      </w:r>
      <w:ins w:id="5" w:author="Пользователь Windows" w:date="2017-11-22T10:05:00Z">
        <w:r w:rsidR="00827967" w:rsidRPr="000716F9">
          <w:rPr>
            <w:lang w:val="uk-UA"/>
          </w:rPr>
          <w:t xml:space="preserve"> </w:t>
        </w:r>
      </w:ins>
      <w:del w:id="6" w:author="Пользователь Windows" w:date="2017-11-22T10:05:00Z">
        <w:r w:rsidRPr="000716F9" w:rsidDel="00827967">
          <w:rPr>
            <w:lang w:val="uk-UA"/>
          </w:rPr>
          <w:delText xml:space="preserve"> </w:delText>
        </w:r>
      </w:del>
      <w:r w:rsidRPr="000716F9">
        <w:rPr>
          <w:lang w:val="uk-UA"/>
        </w:rPr>
        <w:t>створювати для них умови праці з урахуванням індивідуальних програм реабілітації;</w:t>
      </w:r>
    </w:p>
    <w:p w:rsidR="00635B41" w:rsidRPr="000716F9" w:rsidRDefault="00635B41" w:rsidP="004C335C">
      <w:pPr>
        <w:pStyle w:val="rvps2"/>
        <w:shd w:val="clear" w:color="auto" w:fill="FFFFFF"/>
        <w:spacing w:before="0" w:beforeAutospacing="0" w:after="0" w:afterAutospacing="0" w:line="360" w:lineRule="auto"/>
        <w:ind w:firstLine="851"/>
        <w:jc w:val="both"/>
        <w:textAlignment w:val="baseline"/>
        <w:rPr>
          <w:lang w:val="uk-UA"/>
        </w:rPr>
      </w:pPr>
      <w:r w:rsidRPr="000716F9">
        <w:rPr>
          <w:lang w:val="uk-UA"/>
        </w:rPr>
        <w:t>-</w:t>
      </w:r>
      <w:ins w:id="7" w:author="Пользователь Windows" w:date="2017-11-22T10:05:00Z">
        <w:r w:rsidR="00827967" w:rsidRPr="000716F9">
          <w:rPr>
            <w:lang w:val="uk-UA"/>
          </w:rPr>
          <w:t xml:space="preserve"> </w:t>
        </w:r>
      </w:ins>
      <w:del w:id="8" w:author="Пользователь Windows" w:date="2017-11-22T10:05:00Z">
        <w:r w:rsidRPr="000716F9" w:rsidDel="00827967">
          <w:rPr>
            <w:lang w:val="uk-UA"/>
          </w:rPr>
          <w:delText xml:space="preserve"> </w:delText>
        </w:r>
      </w:del>
      <w:r w:rsidRPr="000716F9">
        <w:rPr>
          <w:lang w:val="uk-UA"/>
        </w:rPr>
        <w:t>забезпечувати інші соціально-економічні гарантії, передбачені чинним законодавством;</w:t>
      </w:r>
    </w:p>
    <w:p w:rsidR="00635B41" w:rsidRPr="000716F9" w:rsidRDefault="00635B41" w:rsidP="004C335C">
      <w:pPr>
        <w:pStyle w:val="rvps2"/>
        <w:shd w:val="clear" w:color="auto" w:fill="FFFFFF"/>
        <w:spacing w:before="0" w:beforeAutospacing="0" w:after="0" w:afterAutospacing="0" w:line="360" w:lineRule="auto"/>
        <w:ind w:firstLine="851"/>
        <w:jc w:val="both"/>
        <w:textAlignment w:val="baseline"/>
        <w:rPr>
          <w:lang w:val="uk-UA"/>
        </w:rPr>
      </w:pPr>
      <w:r w:rsidRPr="000716F9">
        <w:rPr>
          <w:lang w:val="uk-UA"/>
        </w:rPr>
        <w:t>- надавати державній службі зайнятості інформацію, необхідну для організації працевлаштування осіб з інвалідністю;</w:t>
      </w:r>
    </w:p>
    <w:p w:rsidR="00635B41" w:rsidRPr="000716F9" w:rsidRDefault="00635B41" w:rsidP="004C335C">
      <w:pPr>
        <w:pStyle w:val="rvps2"/>
        <w:shd w:val="clear" w:color="auto" w:fill="FFFFFF"/>
        <w:spacing w:before="0" w:beforeAutospacing="0" w:after="0" w:afterAutospacing="0" w:line="360" w:lineRule="auto"/>
        <w:ind w:firstLine="851"/>
        <w:jc w:val="both"/>
        <w:textAlignment w:val="baseline"/>
        <w:rPr>
          <w:lang w:val="uk-UA"/>
        </w:rPr>
      </w:pPr>
      <w:r w:rsidRPr="000716F9">
        <w:rPr>
          <w:lang w:val="uk-UA"/>
        </w:rPr>
        <w:t>- звітувати Фонду соціального захисту інвалідів про зайнятість та працевлаштування осіб з інвалідністю.</w:t>
      </w:r>
    </w:p>
    <w:p w:rsidR="00635B41" w:rsidRPr="000716F9" w:rsidRDefault="00635B41" w:rsidP="004C335C">
      <w:pPr>
        <w:pStyle w:val="rvps2"/>
        <w:shd w:val="clear" w:color="auto" w:fill="FFFFFF"/>
        <w:spacing w:before="0" w:beforeAutospacing="0" w:after="0" w:afterAutospacing="0" w:line="360" w:lineRule="auto"/>
        <w:ind w:firstLine="851"/>
        <w:jc w:val="both"/>
        <w:textAlignment w:val="baseline"/>
        <w:rPr>
          <w:lang w:val="uk-UA"/>
        </w:rPr>
      </w:pPr>
      <w:r w:rsidRPr="000716F9">
        <w:rPr>
          <w:lang w:val="uk-UA"/>
        </w:rPr>
        <w:t>Роботодавці можуть за рахунок Фонду соціального захисту інвалідів отримувати дотацію на створення спеціальних робочих місць для осіб з інвалідністю, зареєстрованих у державній службі зайнятості, а також проводити професійну підготовку, підвищення кваліфікації і перепідготовку цих осіб. Створення такого робочого місця являє собою працевлаштування безробітної особи з інвалідністю на наявне окреме робоче місце або н</w:t>
      </w:r>
      <w:r w:rsidR="001C603E" w:rsidRPr="000716F9">
        <w:rPr>
          <w:lang w:val="uk-UA"/>
        </w:rPr>
        <w:t xml:space="preserve">аявну ділянку виробничої площі </w:t>
      </w:r>
      <w:r w:rsidRPr="000716F9">
        <w:rPr>
          <w:lang w:val="uk-UA"/>
        </w:rPr>
        <w:t>з</w:t>
      </w:r>
      <w:r w:rsidR="001C603E" w:rsidRPr="000716F9">
        <w:rPr>
          <w:lang w:val="uk-UA"/>
        </w:rPr>
        <w:t>і</w:t>
      </w:r>
      <w:r w:rsidRPr="000716F9">
        <w:rPr>
          <w:lang w:val="uk-UA"/>
        </w:rPr>
        <w:t xml:space="preserve"> здійсненням щодо них додаткових заходів з організації праці такої особи (пристосування основного і додаткового </w:t>
      </w:r>
      <w:del w:id="9" w:author="Пользователь Windows" w:date="2017-11-22T09:38:00Z">
        <w:r w:rsidRPr="000716F9" w:rsidDel="002A754D">
          <w:rPr>
            <w:lang w:val="uk-UA"/>
          </w:rPr>
          <w:delText>устатковання</w:delText>
        </w:r>
      </w:del>
      <w:ins w:id="10" w:author="Пользователь Windows" w:date="2017-11-22T09:38:00Z">
        <w:r w:rsidR="002A754D" w:rsidRPr="000716F9">
          <w:rPr>
            <w:lang w:val="uk-UA"/>
          </w:rPr>
          <w:t>устаткування</w:t>
        </w:r>
      </w:ins>
      <w:r w:rsidRPr="000716F9">
        <w:rPr>
          <w:lang w:val="uk-UA"/>
        </w:rPr>
        <w:t>, технічного обладнання) або працевлаштування безробітної особи з інвалідністю на нове робоче місце або нову ділянку</w:t>
      </w:r>
      <w:r w:rsidR="001C603E" w:rsidRPr="000716F9">
        <w:rPr>
          <w:lang w:val="uk-UA"/>
        </w:rPr>
        <w:t xml:space="preserve"> виробничої площі, що створені </w:t>
      </w:r>
      <w:r w:rsidRPr="000716F9">
        <w:rPr>
          <w:lang w:val="uk-UA"/>
        </w:rPr>
        <w:t>з</w:t>
      </w:r>
      <w:ins w:id="11" w:author="Пользователь Windows" w:date="2017-11-22T10:06:00Z">
        <w:r w:rsidR="00827967" w:rsidRPr="000716F9">
          <w:rPr>
            <w:lang w:val="uk-UA"/>
          </w:rPr>
          <w:t>і</w:t>
        </w:r>
      </w:ins>
      <w:r w:rsidRPr="000716F9">
        <w:rPr>
          <w:lang w:val="uk-UA"/>
        </w:rPr>
        <w:t xml:space="preserve"> здійсненням додаткових заходів з організації праці особи з інвалідністю. Порядок надання дотації роботодавцю за рахунок Фонду соціального захисту інвалідів на створення спеціальних робочих місць для </w:t>
      </w:r>
      <w:r w:rsidR="0016795C" w:rsidRPr="000716F9">
        <w:rPr>
          <w:lang w:val="uk-UA"/>
        </w:rPr>
        <w:t>осіб з інвалідністю, зареєстрованих у Д</w:t>
      </w:r>
      <w:r w:rsidRPr="000716F9">
        <w:rPr>
          <w:lang w:val="uk-UA"/>
        </w:rPr>
        <w:t>ержавній службі зайнятості затверджений відповідною постановою Кабінету Міністрів України від 27 грудня 2006 року N 1836</w:t>
      </w:r>
      <w:r w:rsidRPr="000716F9">
        <w:rPr>
          <w:rStyle w:val="aa"/>
          <w:lang w:val="uk-UA"/>
        </w:rPr>
        <w:footnoteReference w:id="7"/>
      </w:r>
      <w:r w:rsidRPr="000716F9">
        <w:rPr>
          <w:lang w:val="uk-UA"/>
        </w:rPr>
        <w:t xml:space="preserve">. </w:t>
      </w:r>
      <w:r w:rsidR="0016795C" w:rsidRPr="000716F9">
        <w:rPr>
          <w:lang w:val="uk-UA"/>
        </w:rPr>
        <w:t xml:space="preserve"> </w:t>
      </w:r>
    </w:p>
    <w:p w:rsidR="00635B41" w:rsidRPr="000716F9" w:rsidRDefault="00635B41" w:rsidP="004C335C">
      <w:pPr>
        <w:pStyle w:val="rvps2"/>
        <w:shd w:val="clear" w:color="auto" w:fill="FFFFFF"/>
        <w:spacing w:before="0" w:beforeAutospacing="0" w:after="0" w:afterAutospacing="0" w:line="360" w:lineRule="auto"/>
        <w:ind w:firstLine="851"/>
        <w:jc w:val="both"/>
        <w:textAlignment w:val="baseline"/>
        <w:rPr>
          <w:lang w:val="uk-UA"/>
        </w:rPr>
      </w:pPr>
      <w:r w:rsidRPr="000716F9">
        <w:rPr>
          <w:lang w:val="uk-UA"/>
        </w:rPr>
        <w:t>Окремо законодавець зобов’язує роботодавця дотримуватись нормативу робочих місць для працевлаштування осіб з інвалідністю в розмірі чотирьох відсотків середньооблікової чисельності штатних працівників облікового складу за рік, а якщо працює від 8 до 25 осіб, - у кількості одного робочого місця. Роботодавці самостійно мають розраховувати кількість робочих місць для працевлаштування осіб з інвалідністю відповідно до нормативу, самостійно здійснювати їх працевлаштування, а виконанням нормативу вважається факт працевлаштування осіб з інвалідністю, для яких це місце роботи є основним.</w:t>
      </w:r>
    </w:p>
    <w:p w:rsidR="00635B41" w:rsidRPr="000716F9" w:rsidRDefault="00635B41" w:rsidP="004C335C">
      <w:pPr>
        <w:pStyle w:val="rvps2"/>
        <w:shd w:val="clear" w:color="auto" w:fill="FFFFFF"/>
        <w:spacing w:before="0" w:beforeAutospacing="0" w:after="0" w:afterAutospacing="0" w:line="360" w:lineRule="auto"/>
        <w:ind w:firstLine="851"/>
        <w:jc w:val="both"/>
        <w:textAlignment w:val="baseline"/>
        <w:rPr>
          <w:lang w:val="uk-UA"/>
        </w:rPr>
      </w:pPr>
      <w:r w:rsidRPr="000716F9">
        <w:rPr>
          <w:lang w:val="uk-UA"/>
        </w:rPr>
        <w:t>Контроль за виконанням цього нормативу здійснюється наступними шляхами:</w:t>
      </w:r>
    </w:p>
    <w:p w:rsidR="00635B41" w:rsidRPr="000716F9" w:rsidRDefault="00635B41" w:rsidP="004C335C">
      <w:pPr>
        <w:pStyle w:val="rvps2"/>
        <w:numPr>
          <w:ilvl w:val="0"/>
          <w:numId w:val="4"/>
        </w:numPr>
        <w:shd w:val="clear" w:color="auto" w:fill="FFFFFF"/>
        <w:spacing w:before="0" w:beforeAutospacing="0" w:after="0" w:afterAutospacing="0" w:line="360" w:lineRule="auto"/>
        <w:ind w:left="1276"/>
        <w:jc w:val="both"/>
        <w:textAlignment w:val="baseline"/>
        <w:rPr>
          <w:lang w:val="uk-UA"/>
        </w:rPr>
      </w:pPr>
      <w:r w:rsidRPr="000716F9">
        <w:rPr>
          <w:lang w:val="uk-UA"/>
        </w:rPr>
        <w:lastRenderedPageBreak/>
        <w:t>реєстрація роботодавця у Фонді соціального захисту інвалідів (розповсюджується на всіх роботодавців, в яких за основним місцем роботи працює вісім і більше осіб);</w:t>
      </w:r>
    </w:p>
    <w:p w:rsidR="00635B41" w:rsidRPr="000716F9" w:rsidRDefault="00635B41" w:rsidP="004C335C">
      <w:pPr>
        <w:pStyle w:val="rvps2"/>
        <w:numPr>
          <w:ilvl w:val="0"/>
          <w:numId w:val="4"/>
        </w:numPr>
        <w:shd w:val="clear" w:color="auto" w:fill="FFFFFF"/>
        <w:spacing w:before="0" w:beforeAutospacing="0" w:after="0" w:afterAutospacing="0" w:line="360" w:lineRule="auto"/>
        <w:ind w:left="1276"/>
        <w:jc w:val="both"/>
        <w:textAlignment w:val="baseline"/>
        <w:rPr>
          <w:lang w:val="uk-UA"/>
        </w:rPr>
      </w:pPr>
      <w:r w:rsidRPr="000716F9">
        <w:rPr>
          <w:lang w:val="uk-UA"/>
        </w:rPr>
        <w:t>подання роботодавцями Фонду соціального захисту інвалідів звітів про зайнятість та працевлаштування осіб з інвалідністю, зарахування кількості робочих місць для їх працевлаштування;</w:t>
      </w:r>
    </w:p>
    <w:p w:rsidR="00635B41" w:rsidRPr="000716F9" w:rsidRDefault="00635B41" w:rsidP="004C335C">
      <w:pPr>
        <w:pStyle w:val="rvps2"/>
        <w:numPr>
          <w:ilvl w:val="0"/>
          <w:numId w:val="4"/>
        </w:numPr>
        <w:shd w:val="clear" w:color="auto" w:fill="FFFFFF"/>
        <w:spacing w:before="0" w:beforeAutospacing="0" w:after="0" w:afterAutospacing="0" w:line="360" w:lineRule="auto"/>
        <w:ind w:left="1276"/>
        <w:jc w:val="both"/>
        <w:textAlignment w:val="baseline"/>
        <w:rPr>
          <w:lang w:val="uk-UA"/>
        </w:rPr>
      </w:pPr>
      <w:r w:rsidRPr="000716F9">
        <w:rPr>
          <w:lang w:val="uk-UA"/>
        </w:rPr>
        <w:t>перевірки підприємств, установ, організацій, у тому числі підприємств, організацій громадських організацій осіб з інвалідністю, фізичних осіб, які використовують найману працю, щодо реєстрації у Фонді соціального захисту інвалідів, подання ними звітів про зайнятість та працевлаштування осіб з інвалідністю, виконання нормативу робочих місць, призначених для працевлаштування цих осіб, у тому числі шляхом зарахування.</w:t>
      </w:r>
    </w:p>
    <w:p w:rsidR="00635B41" w:rsidRPr="000716F9" w:rsidRDefault="00635B41" w:rsidP="004C335C">
      <w:pPr>
        <w:pStyle w:val="rvps2"/>
        <w:numPr>
          <w:ilvl w:val="0"/>
          <w:numId w:val="4"/>
        </w:numPr>
        <w:shd w:val="clear" w:color="auto" w:fill="FFFFFF"/>
        <w:spacing w:before="0" w:beforeAutospacing="0" w:after="0" w:afterAutospacing="0" w:line="360" w:lineRule="auto"/>
        <w:ind w:left="1276"/>
        <w:jc w:val="both"/>
        <w:textAlignment w:val="baseline"/>
        <w:rPr>
          <w:lang w:val="uk-UA"/>
        </w:rPr>
      </w:pPr>
      <w:r w:rsidRPr="000716F9">
        <w:rPr>
          <w:lang w:val="uk-UA"/>
        </w:rPr>
        <w:t xml:space="preserve">адміністративна відповідальність керівників (посадових осіб, яка користується правом приймати на роботу і звільняти з роботи) установ, підприємств, організацій, у тому числі підприємств, організацій громадських організацій </w:t>
      </w:r>
      <w:r w:rsidR="0016795C" w:rsidRPr="000716F9">
        <w:rPr>
          <w:lang w:val="uk-UA"/>
        </w:rPr>
        <w:t>осіб з інвалідністю</w:t>
      </w:r>
      <w:r w:rsidRPr="000716F9">
        <w:rPr>
          <w:lang w:val="uk-UA"/>
        </w:rPr>
        <w:t>, а також фізичних осіб, які використовують найману працю, за незабезпечення виконання нормативів робочих місць для працевлаштування осіб з інвалідністю, неподання Фонду соціального захисту інвалідів звіту про зайнятість та працевлаштування осіб з інвалідністю. Ці порушення відповідно до абзацу другого статті 188-1 Кодексу України про адміністративні правопорушення, тягнуть за собою накладення штрафу від десяти до двадцяти неоподатковуваних мінімумів доходів громадян;</w:t>
      </w:r>
    </w:p>
    <w:p w:rsidR="00635B41" w:rsidRPr="000716F9" w:rsidRDefault="00635B41" w:rsidP="004C335C">
      <w:pPr>
        <w:pStyle w:val="rvps2"/>
        <w:numPr>
          <w:ilvl w:val="0"/>
          <w:numId w:val="4"/>
        </w:numPr>
        <w:shd w:val="clear" w:color="auto" w:fill="FFFFFF"/>
        <w:spacing w:before="0" w:beforeAutospacing="0" w:after="0" w:afterAutospacing="0" w:line="360" w:lineRule="auto"/>
        <w:ind w:left="1276"/>
        <w:jc w:val="both"/>
        <w:textAlignment w:val="baseline"/>
        <w:rPr>
          <w:lang w:val="uk-UA"/>
        </w:rPr>
      </w:pPr>
      <w:r w:rsidRPr="000716F9">
        <w:rPr>
          <w:lang w:val="uk-UA"/>
        </w:rPr>
        <w:t xml:space="preserve">адміністративно-господарські санкції, які щороку мають сплачувати Фонду соціального захисту інвалідів ті роботодавці, в яких середньооблікова чисельність працюючих осіб з інвалідністю менша, ніж установлено нормативом. Сума санкцій визначається в розмірі середньої річної заробітної плати у відповідного роботодавця за кожне робоче місце, призначене для працевлаштування </w:t>
      </w:r>
      <w:r w:rsidR="0016795C" w:rsidRPr="000716F9">
        <w:rPr>
          <w:lang w:val="uk-UA"/>
        </w:rPr>
        <w:t>осіб з інвалідністю та</w:t>
      </w:r>
      <w:r w:rsidRPr="000716F9">
        <w:rPr>
          <w:lang w:val="uk-UA"/>
        </w:rPr>
        <w:t xml:space="preserve"> не зайняте особою з інвалідністю;</w:t>
      </w:r>
    </w:p>
    <w:p w:rsidR="00635B41" w:rsidRPr="000716F9" w:rsidRDefault="00635B41" w:rsidP="004C335C">
      <w:pPr>
        <w:pStyle w:val="rvps2"/>
        <w:numPr>
          <w:ilvl w:val="0"/>
          <w:numId w:val="4"/>
        </w:numPr>
        <w:shd w:val="clear" w:color="auto" w:fill="FFFFFF"/>
        <w:spacing w:before="0" w:beforeAutospacing="0" w:after="0" w:afterAutospacing="0" w:line="360" w:lineRule="auto"/>
        <w:ind w:left="1276"/>
        <w:jc w:val="both"/>
        <w:textAlignment w:val="baseline"/>
        <w:rPr>
          <w:lang w:val="uk-UA"/>
        </w:rPr>
      </w:pPr>
      <w:r w:rsidRPr="000716F9">
        <w:rPr>
          <w:lang w:val="uk-UA"/>
        </w:rPr>
        <w:t xml:space="preserve">пеня за порушення термінів сплати адміністративно-господарських санкцій, яка обчислюється виходячи з 120 відсотків річних облікової ставки Національного банку України, що діяла на момент сплати, нарахованої на повну суму недоїмки за весь її строк. </w:t>
      </w:r>
    </w:p>
    <w:p w:rsidR="00635B41" w:rsidRPr="000716F9" w:rsidRDefault="00635B41" w:rsidP="004C335C">
      <w:pPr>
        <w:pStyle w:val="rvps2"/>
        <w:shd w:val="clear" w:color="auto" w:fill="FFFFFF"/>
        <w:spacing w:before="0" w:beforeAutospacing="0" w:after="0" w:afterAutospacing="0" w:line="360" w:lineRule="auto"/>
        <w:ind w:firstLine="851"/>
        <w:jc w:val="both"/>
        <w:textAlignment w:val="baseline"/>
        <w:rPr>
          <w:lang w:val="uk-UA"/>
        </w:rPr>
      </w:pPr>
      <w:r w:rsidRPr="000716F9">
        <w:rPr>
          <w:lang w:val="uk-UA"/>
        </w:rPr>
        <w:t xml:space="preserve">Кошти, сплачені роботодавцями Фонду соціального захисту інвалідів у вигляді адміністративно-господарських санкцій та пені використовуються на: </w:t>
      </w:r>
    </w:p>
    <w:p w:rsidR="00635B41" w:rsidRPr="000716F9" w:rsidRDefault="00635B41" w:rsidP="004C335C">
      <w:pPr>
        <w:pStyle w:val="rvps2"/>
        <w:numPr>
          <w:ilvl w:val="0"/>
          <w:numId w:val="4"/>
        </w:numPr>
        <w:shd w:val="clear" w:color="auto" w:fill="FFFFFF"/>
        <w:spacing w:before="0" w:beforeAutospacing="0" w:after="0" w:afterAutospacing="0" w:line="360" w:lineRule="auto"/>
        <w:ind w:left="1276"/>
        <w:jc w:val="both"/>
        <w:textAlignment w:val="baseline"/>
        <w:rPr>
          <w:lang w:val="uk-UA"/>
        </w:rPr>
      </w:pPr>
      <w:r w:rsidRPr="000716F9">
        <w:rPr>
          <w:lang w:val="uk-UA"/>
        </w:rPr>
        <w:lastRenderedPageBreak/>
        <w:t xml:space="preserve">фінансування заходів, які здійснюються центральними органами виконавчої влади (далі - ЦОВВ) та підпорядкованими їм установами, у тому числі спеціалізованими, і підприємствами, організаціями громадських організацій </w:t>
      </w:r>
      <w:r w:rsidR="0016795C" w:rsidRPr="000716F9">
        <w:rPr>
          <w:lang w:val="uk-UA"/>
        </w:rPr>
        <w:t>осіб з інвалідністю</w:t>
      </w:r>
      <w:r w:rsidRPr="000716F9">
        <w:rPr>
          <w:lang w:val="uk-UA"/>
        </w:rPr>
        <w:t>, щодо соціальної, трудової, фізкультурно-спортивної та професійної реабілітації</w:t>
      </w:r>
      <w:r w:rsidR="0016795C" w:rsidRPr="000716F9">
        <w:rPr>
          <w:rFonts w:eastAsia="Calibri"/>
          <w:lang w:val="uk-UA" w:eastAsia="en-US"/>
        </w:rPr>
        <w:t xml:space="preserve"> </w:t>
      </w:r>
      <w:r w:rsidR="0016795C" w:rsidRPr="000716F9">
        <w:rPr>
          <w:lang w:val="uk-UA"/>
        </w:rPr>
        <w:t>осіб з інвалідністю</w:t>
      </w:r>
      <w:r w:rsidRPr="000716F9">
        <w:rPr>
          <w:lang w:val="uk-UA"/>
        </w:rPr>
        <w:t xml:space="preserve">; </w:t>
      </w:r>
      <w:r w:rsidR="0016795C" w:rsidRPr="000716F9">
        <w:rPr>
          <w:lang w:val="uk-UA"/>
        </w:rPr>
        <w:t xml:space="preserve"> </w:t>
      </w:r>
    </w:p>
    <w:p w:rsidR="00635B41" w:rsidRPr="000716F9" w:rsidRDefault="00635B41" w:rsidP="004C335C">
      <w:pPr>
        <w:pStyle w:val="rvps2"/>
        <w:numPr>
          <w:ilvl w:val="0"/>
          <w:numId w:val="4"/>
        </w:numPr>
        <w:shd w:val="clear" w:color="auto" w:fill="FFFFFF"/>
        <w:spacing w:before="0" w:beforeAutospacing="0" w:after="0" w:afterAutospacing="0" w:line="360" w:lineRule="auto"/>
        <w:ind w:left="1276"/>
        <w:jc w:val="both"/>
        <w:textAlignment w:val="baseline"/>
        <w:rPr>
          <w:lang w:val="uk-UA"/>
        </w:rPr>
      </w:pPr>
      <w:bookmarkStart w:id="12" w:name="o151"/>
      <w:bookmarkEnd w:id="12"/>
      <w:r w:rsidRPr="000716F9">
        <w:rPr>
          <w:lang w:val="uk-UA"/>
        </w:rPr>
        <w:t xml:space="preserve">надання роботодавцям цільової позики (на поворотній основі з терміном повернення до трьох років) на створення робочих місць, призначених для працевлаштування осіб з інвалідністю, у межах коштів, передбачених на зазначені потреби у відповідному році. Однак цільові позики підприємствам та організаціям громадських організацій </w:t>
      </w:r>
      <w:r w:rsidR="0016795C" w:rsidRPr="000716F9">
        <w:rPr>
          <w:lang w:val="uk-UA"/>
        </w:rPr>
        <w:t>осіб з інвалідністю</w:t>
      </w:r>
      <w:r w:rsidRPr="000716F9">
        <w:rPr>
          <w:lang w:val="uk-UA"/>
        </w:rPr>
        <w:t xml:space="preserve"> надаються лише за наявності рішення Державної служби з питань інвалідів та ветеранів України (була ліквідована відповідною постановою Уряду від 13 серпня 2014 р. № 414</w:t>
      </w:r>
      <w:r w:rsidRPr="000716F9">
        <w:rPr>
          <w:rStyle w:val="aa"/>
          <w:lang w:val="uk-UA"/>
        </w:rPr>
        <w:footnoteReference w:id="8"/>
      </w:r>
      <w:r w:rsidRPr="000716F9">
        <w:rPr>
          <w:lang w:val="uk-UA"/>
        </w:rPr>
        <w:t>, правонаступником є Мінсоцполітики);</w:t>
      </w:r>
      <w:r w:rsidR="0016795C" w:rsidRPr="000716F9">
        <w:rPr>
          <w:lang w:val="uk-UA"/>
        </w:rPr>
        <w:t xml:space="preserve"> </w:t>
      </w:r>
    </w:p>
    <w:p w:rsidR="00635B41" w:rsidRPr="000716F9" w:rsidRDefault="00635B41" w:rsidP="004C335C">
      <w:pPr>
        <w:pStyle w:val="rvps2"/>
        <w:numPr>
          <w:ilvl w:val="0"/>
          <w:numId w:val="4"/>
        </w:numPr>
        <w:shd w:val="clear" w:color="auto" w:fill="FFFFFF"/>
        <w:spacing w:before="0" w:beforeAutospacing="0" w:after="0" w:afterAutospacing="0" w:line="360" w:lineRule="auto"/>
        <w:ind w:left="1276"/>
        <w:jc w:val="both"/>
        <w:textAlignment w:val="baseline"/>
        <w:rPr>
          <w:lang w:val="uk-UA"/>
        </w:rPr>
      </w:pPr>
      <w:bookmarkStart w:id="13" w:name="o152"/>
      <w:bookmarkEnd w:id="13"/>
      <w:r w:rsidRPr="000716F9">
        <w:rPr>
          <w:lang w:val="uk-UA"/>
        </w:rPr>
        <w:t xml:space="preserve">фінансування витрат на професійне навчання осіб з інвалідністю, в тому числі за направленням державної служби зайнятості, осіб із числа випускників спеціальних загальноосвітніх, загальноосвітніх санаторних шкіл (шкіл-інтернатів), загальноосвітніх навчальних закладів на спеціалізованих робочих місцях підприємств, організацій </w:t>
      </w:r>
      <w:r w:rsidR="0016795C" w:rsidRPr="000716F9">
        <w:rPr>
          <w:lang w:val="uk-UA"/>
        </w:rPr>
        <w:t>осіб з інвалідністю</w:t>
      </w:r>
      <w:r w:rsidRPr="000716F9">
        <w:rPr>
          <w:lang w:val="uk-UA"/>
        </w:rPr>
        <w:t>;</w:t>
      </w:r>
      <w:r w:rsidRPr="000716F9">
        <w:rPr>
          <w:color w:val="000000"/>
          <w:lang w:val="uk-UA"/>
        </w:rPr>
        <w:t xml:space="preserve"> </w:t>
      </w:r>
    </w:p>
    <w:p w:rsidR="00635B41" w:rsidRPr="000716F9" w:rsidRDefault="00635B41" w:rsidP="004C335C">
      <w:pPr>
        <w:pStyle w:val="rvps2"/>
        <w:numPr>
          <w:ilvl w:val="0"/>
          <w:numId w:val="4"/>
        </w:numPr>
        <w:shd w:val="clear" w:color="auto" w:fill="FFFFFF"/>
        <w:spacing w:before="0" w:beforeAutospacing="0" w:after="0" w:afterAutospacing="0" w:line="360" w:lineRule="auto"/>
        <w:ind w:left="1276"/>
        <w:jc w:val="both"/>
        <w:textAlignment w:val="baseline"/>
        <w:rPr>
          <w:lang w:val="uk-UA"/>
        </w:rPr>
      </w:pPr>
      <w:bookmarkStart w:id="14" w:name="o153"/>
      <w:bookmarkEnd w:id="14"/>
      <w:r w:rsidRPr="000716F9">
        <w:rPr>
          <w:lang w:val="uk-UA"/>
        </w:rPr>
        <w:t>надання фінансової допомоги на здійснення заходів соціальної, трудової, фізкультурно-спортивної та професійної реабілітації</w:t>
      </w:r>
      <w:r w:rsidR="0016795C" w:rsidRPr="000716F9">
        <w:rPr>
          <w:lang w:val="uk-UA"/>
        </w:rPr>
        <w:t xml:space="preserve"> осіб з інвалідністю</w:t>
      </w:r>
      <w:r w:rsidRPr="000716F9">
        <w:rPr>
          <w:lang w:val="uk-UA"/>
        </w:rPr>
        <w:t>, працевлаштування осіб з інвалідністю шляхом створення робочих місць, у тому числі спеціальних робочих місць, а також надання фінансової допомоги на технічне оснащення діючих робочих місць для працевлаштування на них осіб з інвалідністю та на технічне переоснащення виробництва підприємств, організацій громадських організацій</w:t>
      </w:r>
      <w:r w:rsidR="0016795C" w:rsidRPr="000716F9">
        <w:rPr>
          <w:lang w:val="uk-UA"/>
        </w:rPr>
        <w:t xml:space="preserve"> осіб з інвалідністю</w:t>
      </w:r>
      <w:r w:rsidRPr="000716F9">
        <w:rPr>
          <w:lang w:val="uk-UA"/>
        </w:rPr>
        <w:t xml:space="preserve"> з метою створення додаткових робочих місць і працевлаштування на них</w:t>
      </w:r>
      <w:r w:rsidR="0016795C" w:rsidRPr="000716F9">
        <w:rPr>
          <w:lang w:val="uk-UA"/>
        </w:rPr>
        <w:t xml:space="preserve"> осіб</w:t>
      </w:r>
      <w:r w:rsidR="00E61558" w:rsidRPr="000716F9">
        <w:rPr>
          <w:lang w:val="uk-UA"/>
        </w:rPr>
        <w:t xml:space="preserve"> з інвалідністю</w:t>
      </w:r>
      <w:r w:rsidRPr="000716F9">
        <w:rPr>
          <w:lang w:val="uk-UA"/>
        </w:rPr>
        <w:t>. Фінансова допомога надається лише за наявності рішення Мінсоцполітики;</w:t>
      </w:r>
    </w:p>
    <w:p w:rsidR="00635B41" w:rsidRPr="000716F9" w:rsidRDefault="00635B41" w:rsidP="004C335C">
      <w:pPr>
        <w:pStyle w:val="rvps2"/>
        <w:numPr>
          <w:ilvl w:val="0"/>
          <w:numId w:val="4"/>
        </w:numPr>
        <w:shd w:val="clear" w:color="auto" w:fill="FFFFFF"/>
        <w:spacing w:before="0" w:beforeAutospacing="0" w:after="0" w:afterAutospacing="0" w:line="360" w:lineRule="auto"/>
        <w:ind w:left="1276"/>
        <w:jc w:val="both"/>
        <w:textAlignment w:val="baseline"/>
        <w:rPr>
          <w:lang w:val="uk-UA"/>
        </w:rPr>
      </w:pPr>
      <w:r w:rsidRPr="000716F9">
        <w:rPr>
          <w:lang w:val="uk-UA"/>
        </w:rPr>
        <w:t xml:space="preserve">надання роботодавцям дотацій на створення спеціальних робочих місць для працевлаштування осіб з інвалідністю, зареєстрованих у державній службі зайнятості як безробітні або такі, що шукають роботу. Дотації надаються лише за наявності рішення </w:t>
      </w:r>
      <w:bookmarkStart w:id="15" w:name="o155"/>
      <w:bookmarkEnd w:id="15"/>
      <w:r w:rsidRPr="000716F9">
        <w:rPr>
          <w:lang w:val="uk-UA"/>
        </w:rPr>
        <w:t>Мінсоцполітики;</w:t>
      </w:r>
    </w:p>
    <w:p w:rsidR="00635B41" w:rsidRPr="000716F9" w:rsidRDefault="00635B41" w:rsidP="004C335C">
      <w:pPr>
        <w:pStyle w:val="rvps2"/>
        <w:numPr>
          <w:ilvl w:val="0"/>
          <w:numId w:val="4"/>
        </w:numPr>
        <w:shd w:val="clear" w:color="auto" w:fill="FFFFFF"/>
        <w:spacing w:before="0" w:beforeAutospacing="0" w:after="0" w:afterAutospacing="0" w:line="360" w:lineRule="auto"/>
        <w:ind w:left="1276"/>
        <w:jc w:val="both"/>
        <w:textAlignment w:val="baseline"/>
        <w:rPr>
          <w:lang w:val="uk-UA"/>
        </w:rPr>
      </w:pPr>
      <w:r w:rsidRPr="000716F9">
        <w:rPr>
          <w:lang w:val="uk-UA"/>
        </w:rPr>
        <w:lastRenderedPageBreak/>
        <w:t>на функціонування всеукраїнських, державних, міжрегіональних центрів професійної реабілітації осіб з інвалідністю і державних центрів соціальної реабілітації дітей з інвалідністю.</w:t>
      </w:r>
    </w:p>
    <w:p w:rsidR="00635B41" w:rsidRPr="000716F9" w:rsidRDefault="00635B41" w:rsidP="004C335C">
      <w:pPr>
        <w:pStyle w:val="rvps2"/>
        <w:shd w:val="clear" w:color="auto" w:fill="FFFFFF"/>
        <w:spacing w:before="0" w:beforeAutospacing="0" w:after="0" w:afterAutospacing="0" w:line="360" w:lineRule="auto"/>
        <w:ind w:firstLine="851"/>
        <w:jc w:val="both"/>
        <w:textAlignment w:val="baseline"/>
        <w:rPr>
          <w:lang w:val="uk-UA"/>
        </w:rPr>
      </w:pPr>
      <w:r w:rsidRPr="000716F9">
        <w:rPr>
          <w:lang w:val="uk-UA"/>
        </w:rPr>
        <w:t>Порядок реєстрації підприємств, установ, організацій та фізичних осіб, що використовують найману працю</w:t>
      </w:r>
      <w:bookmarkStart w:id="16" w:name="o8"/>
      <w:bookmarkEnd w:id="16"/>
      <w:r w:rsidRPr="000716F9">
        <w:rPr>
          <w:lang w:val="uk-UA"/>
        </w:rPr>
        <w:t xml:space="preserve">, Порядок подання підприємствами, установами, організаціями та фізичними особами, що використовують найману працю, звітів про зайнятість і працевлаштування </w:t>
      </w:r>
      <w:r w:rsidR="00E61558" w:rsidRPr="000716F9">
        <w:rPr>
          <w:lang w:val="uk-UA"/>
        </w:rPr>
        <w:t>осіб з інвалідністю</w:t>
      </w:r>
      <w:r w:rsidRPr="000716F9">
        <w:rPr>
          <w:lang w:val="uk-UA"/>
        </w:rPr>
        <w:t xml:space="preserve"> та інформації, необхідної для організації їх працевлаштування, Порядок зарахування кількості робочих місць для працевлаштування </w:t>
      </w:r>
      <w:r w:rsidR="00E61558" w:rsidRPr="000716F9">
        <w:rPr>
          <w:lang w:val="uk-UA"/>
        </w:rPr>
        <w:t xml:space="preserve">осіб з </w:t>
      </w:r>
      <w:r w:rsidRPr="000716F9">
        <w:rPr>
          <w:lang w:val="uk-UA"/>
        </w:rPr>
        <w:t>інвалі</w:t>
      </w:r>
      <w:r w:rsidR="00E61558" w:rsidRPr="000716F9">
        <w:rPr>
          <w:lang w:val="uk-UA"/>
        </w:rPr>
        <w:t>дністю</w:t>
      </w:r>
      <w:r w:rsidRPr="000716F9">
        <w:rPr>
          <w:lang w:val="uk-UA"/>
        </w:rPr>
        <w:t xml:space="preserve"> до нормативу таких робочих місць у господарських об'єднаннях, до складу яких входять підприємства громадських організацій</w:t>
      </w:r>
      <w:r w:rsidR="00E61558" w:rsidRPr="000716F9">
        <w:rPr>
          <w:lang w:val="uk-UA"/>
        </w:rPr>
        <w:t xml:space="preserve"> осіб з інвалідністю</w:t>
      </w:r>
      <w:r w:rsidRPr="000716F9">
        <w:rPr>
          <w:lang w:val="uk-UA"/>
        </w:rPr>
        <w:t xml:space="preserve">, Порядок сплати підприємствами, установами, організаціями та фізичними особами, що використовують найману працю, суми адміністративно-господарських санкцій та пені за невиконання нормативу робочих місць для працевлаштування </w:t>
      </w:r>
      <w:r w:rsidR="00E61558" w:rsidRPr="000716F9">
        <w:rPr>
          <w:lang w:val="uk-UA"/>
        </w:rPr>
        <w:t>осіб з інвалідністю.</w:t>
      </w:r>
      <w:r w:rsidRPr="000716F9">
        <w:rPr>
          <w:lang w:val="uk-UA"/>
        </w:rPr>
        <w:t xml:space="preserve"> Порядок використання суми адміністративно-господарських санкцій та пені за невиконання нормативу робочих місць для працевлаштування</w:t>
      </w:r>
      <w:r w:rsidR="00E61558" w:rsidRPr="000716F9">
        <w:rPr>
          <w:rFonts w:eastAsia="Calibri"/>
          <w:lang w:val="uk-UA" w:eastAsia="en-US"/>
        </w:rPr>
        <w:t xml:space="preserve"> </w:t>
      </w:r>
      <w:r w:rsidR="00E61558" w:rsidRPr="000716F9">
        <w:rPr>
          <w:lang w:val="uk-UA"/>
        </w:rPr>
        <w:t>осіб з інвалідністю</w:t>
      </w:r>
      <w:r w:rsidRPr="000716F9">
        <w:rPr>
          <w:lang w:val="uk-UA"/>
        </w:rPr>
        <w:t xml:space="preserve">, що надійшли до державного бюджету та Порядок проведення перевірки підприємств, установ, організацій та фізичних осіб, що використовують найману працю затверджені постановою Кабінету Міністрів України від 31 січня 2007 року N 70 </w:t>
      </w:r>
      <w:bookmarkStart w:id="17" w:name="o3"/>
      <w:bookmarkEnd w:id="17"/>
      <w:r w:rsidR="00DC3982">
        <w:rPr>
          <w:lang w:val="uk-UA"/>
        </w:rPr>
        <w:t>«</w:t>
      </w:r>
      <w:r w:rsidRPr="000716F9">
        <w:rPr>
          <w:lang w:val="uk-UA"/>
        </w:rPr>
        <w:t>Про реалізацію</w:t>
      </w:r>
      <w:r w:rsidR="00DC3982">
        <w:rPr>
          <w:lang w:val="uk-UA"/>
        </w:rPr>
        <w:t xml:space="preserve"> статей 19 і 20 Закону України «</w:t>
      </w:r>
      <w:r w:rsidRPr="000716F9">
        <w:rPr>
          <w:lang w:val="uk-UA"/>
        </w:rPr>
        <w:t xml:space="preserve">Про основи соціальної </w:t>
      </w:r>
      <w:r w:rsidR="00DC3982">
        <w:rPr>
          <w:lang w:val="uk-UA"/>
        </w:rPr>
        <w:t>захищеності інвалідів в Україні»</w:t>
      </w:r>
      <w:r w:rsidRPr="000716F9">
        <w:rPr>
          <w:lang w:val="uk-UA"/>
        </w:rPr>
        <w:t>.</w:t>
      </w:r>
    </w:p>
    <w:p w:rsidR="00635B41" w:rsidRPr="000716F9" w:rsidRDefault="00635B41" w:rsidP="00F56293">
      <w:pPr>
        <w:pStyle w:val="rvps2"/>
        <w:shd w:val="clear" w:color="auto" w:fill="FFFFFF"/>
        <w:spacing w:before="0" w:beforeAutospacing="0" w:after="0" w:afterAutospacing="0" w:line="360" w:lineRule="auto"/>
        <w:ind w:firstLine="851"/>
        <w:jc w:val="both"/>
        <w:textAlignment w:val="baseline"/>
        <w:rPr>
          <w:lang w:val="uk-UA"/>
        </w:rPr>
      </w:pPr>
      <w:r w:rsidRPr="000716F9">
        <w:rPr>
          <w:lang w:val="uk-UA"/>
        </w:rPr>
        <w:t xml:space="preserve">Держава встановила певну систему сприяння працевлаштування осіб з інвалідністю та здійснює контроль за виконанням встановлених приписів. </w:t>
      </w:r>
    </w:p>
    <w:p w:rsidR="00635B41" w:rsidRPr="000716F9" w:rsidRDefault="00635B41" w:rsidP="00121516">
      <w:pPr>
        <w:pStyle w:val="rvps2"/>
        <w:shd w:val="clear" w:color="auto" w:fill="FFFFFF"/>
        <w:spacing w:before="0" w:beforeAutospacing="0" w:after="0" w:afterAutospacing="0" w:line="360" w:lineRule="auto"/>
        <w:ind w:firstLine="851"/>
        <w:jc w:val="both"/>
        <w:textAlignment w:val="baseline"/>
        <w:rPr>
          <w:lang w:val="uk-UA"/>
        </w:rPr>
      </w:pPr>
      <w:r w:rsidRPr="000716F9">
        <w:rPr>
          <w:lang w:val="uk-UA"/>
        </w:rPr>
        <w:t>Детальний огляд державної політики ряду країн Європейського Союзу як приклад належної практики, в тому числі для України, здійснено в 2015 році консультантом з питань ринку праці Френком Кеваном</w:t>
      </w:r>
      <w:r w:rsidRPr="000716F9">
        <w:rPr>
          <w:rStyle w:val="aa"/>
          <w:lang w:val="uk-UA"/>
        </w:rPr>
        <w:footnoteReference w:id="9"/>
      </w:r>
      <w:r w:rsidRPr="000716F9">
        <w:rPr>
          <w:lang w:val="uk-UA"/>
        </w:rPr>
        <w:t>. Серед країн ЄС, які ним проаналізовані, подібна модель, яка передбачає квоти працевлаштування осіб з інвалідністю та санкції за їх невиконання (на вибір роботодавця) функціонує, зокрема в Чехії, Австрії та Польщі. При цьому, практика демонструє, що в цих державах роботодавці частіше обирають варіант штрафу ніж працевлаштування необхідної кількості осіб з інвалідністю.</w:t>
      </w:r>
    </w:p>
    <w:p w:rsidR="00635B41" w:rsidRPr="000716F9" w:rsidRDefault="00635B41" w:rsidP="00121516">
      <w:pPr>
        <w:pStyle w:val="rvps2"/>
        <w:shd w:val="clear" w:color="auto" w:fill="FFFFFF"/>
        <w:spacing w:before="0" w:beforeAutospacing="0" w:after="0" w:afterAutospacing="0" w:line="360" w:lineRule="auto"/>
        <w:ind w:firstLine="851"/>
        <w:jc w:val="both"/>
        <w:textAlignment w:val="baseline"/>
        <w:rPr>
          <w:lang w:val="uk-UA"/>
        </w:rPr>
      </w:pPr>
      <w:r w:rsidRPr="000716F9">
        <w:rPr>
          <w:lang w:val="uk-UA"/>
        </w:rPr>
        <w:t>Автор дослідження дійшов висновку, що в більшості країн, де Державна служба зайнятості (далі – ДСЗ) має розвинену систему реабілітації, використовується одна з таких двох схем:</w:t>
      </w:r>
    </w:p>
    <w:p w:rsidR="00635B41" w:rsidRPr="000716F9" w:rsidRDefault="00635B41" w:rsidP="00121516">
      <w:pPr>
        <w:pStyle w:val="rvps2"/>
        <w:shd w:val="clear" w:color="auto" w:fill="FFFFFF"/>
        <w:spacing w:before="0" w:beforeAutospacing="0" w:after="0" w:afterAutospacing="0" w:line="360" w:lineRule="auto"/>
        <w:ind w:firstLine="851"/>
        <w:jc w:val="both"/>
        <w:textAlignment w:val="baseline"/>
        <w:rPr>
          <w:lang w:val="uk-UA"/>
        </w:rPr>
      </w:pPr>
      <w:r w:rsidRPr="007F4639">
        <w:rPr>
          <w:lang w:val="uk-UA"/>
        </w:rPr>
        <w:lastRenderedPageBreak/>
        <w:t xml:space="preserve">- </w:t>
      </w:r>
      <w:r w:rsidRPr="000716F9">
        <w:rPr>
          <w:lang w:val="uk-UA"/>
        </w:rPr>
        <w:t>у ДСЗ створюється спеціальний відділ, який надає послуги безпосередньо особам з інвалідністю, які шукають роботу (така схема діє, наприклад, у Данії, Італії, Мальті, Франції чи Швеції). Автор відзначає, що одним з ключових факторів забезпечення позитивного ставлення з боку роботодавців є активна роль співробітника ДСЗ або спеціаліста із супроводу, який співпрацює з роботодавцем та відстоює інтереси людини з інвалідністю;</w:t>
      </w:r>
    </w:p>
    <w:p w:rsidR="00635B41" w:rsidRPr="000716F9" w:rsidRDefault="00635B41" w:rsidP="00121516">
      <w:pPr>
        <w:pStyle w:val="rvps2"/>
        <w:shd w:val="clear" w:color="auto" w:fill="FFFFFF"/>
        <w:spacing w:before="0" w:beforeAutospacing="0" w:after="0" w:afterAutospacing="0" w:line="360" w:lineRule="auto"/>
        <w:ind w:firstLine="851"/>
        <w:jc w:val="both"/>
        <w:textAlignment w:val="baseline"/>
        <w:rPr>
          <w:lang w:val="uk-UA"/>
        </w:rPr>
      </w:pPr>
      <w:r w:rsidRPr="000716F9">
        <w:rPr>
          <w:lang w:val="uk-UA"/>
        </w:rPr>
        <w:t>- добре підготовлені консультанти направляють осіб з інвалідністю, які шукають роботу, до зовнішніх провайдерів послуг (як правило, ними є неурядові організації (далі - НУО), які спеціалізуються на певному виді інвалідності (така схема діє, наприклад, в Ірландії, Нідерландах, Німеччині, Сполученому Королівстві або Фінляндії). Автор вважає, що передумовою успішного надання людям з інвалідністю послуг з підтримки зайнятості та супроводу є міцне партнерство між ДСЗ та НУО.</w:t>
      </w:r>
    </w:p>
    <w:p w:rsidR="00635B41" w:rsidRPr="000716F9" w:rsidRDefault="00635B41" w:rsidP="00121516">
      <w:pPr>
        <w:pStyle w:val="rvps2"/>
        <w:shd w:val="clear" w:color="auto" w:fill="FFFFFF"/>
        <w:spacing w:before="0" w:beforeAutospacing="0" w:after="0" w:afterAutospacing="0" w:line="360" w:lineRule="auto"/>
        <w:ind w:firstLine="851"/>
        <w:jc w:val="both"/>
        <w:textAlignment w:val="baseline"/>
        <w:rPr>
          <w:lang w:val="uk-UA"/>
        </w:rPr>
      </w:pPr>
      <w:r w:rsidRPr="000716F9">
        <w:rPr>
          <w:lang w:val="uk-UA"/>
        </w:rPr>
        <w:t>Натомість, запровадження квот, він підкреслює, далеко не завжди є ефективним методом заохочення роботодавців наймати людей з інвалідністю</w:t>
      </w:r>
      <w:r w:rsidRPr="000716F9">
        <w:rPr>
          <w:rStyle w:val="aa"/>
          <w:lang w:val="uk-UA"/>
        </w:rPr>
        <w:footnoteReference w:id="10"/>
      </w:r>
      <w:r w:rsidRPr="000716F9">
        <w:rPr>
          <w:lang w:val="uk-UA"/>
        </w:rPr>
        <w:t>.</w:t>
      </w:r>
    </w:p>
    <w:p w:rsidR="00635B41" w:rsidRPr="000716F9" w:rsidRDefault="00635B41" w:rsidP="00E641AF">
      <w:pPr>
        <w:pStyle w:val="rvps2"/>
        <w:shd w:val="clear" w:color="auto" w:fill="FFFFFF"/>
        <w:spacing w:before="0" w:beforeAutospacing="0" w:after="0" w:afterAutospacing="0" w:line="360" w:lineRule="auto"/>
        <w:ind w:firstLine="851"/>
        <w:jc w:val="both"/>
        <w:textAlignment w:val="baseline"/>
        <w:rPr>
          <w:color w:val="000000"/>
          <w:lang w:val="uk-UA"/>
        </w:rPr>
      </w:pPr>
      <w:r w:rsidRPr="000716F9">
        <w:rPr>
          <w:lang w:val="uk-UA"/>
        </w:rPr>
        <w:t>В частині професійної реабілітації осіб</w:t>
      </w:r>
      <w:r w:rsidR="00DC3982">
        <w:rPr>
          <w:lang w:val="uk-UA"/>
        </w:rPr>
        <w:t xml:space="preserve"> з інвалідністю, Закон України «</w:t>
      </w:r>
      <w:r w:rsidRPr="000716F9">
        <w:rPr>
          <w:lang w:val="uk-UA"/>
        </w:rPr>
        <w:t>Про р</w:t>
      </w:r>
      <w:r w:rsidR="00DC3982">
        <w:rPr>
          <w:lang w:val="uk-UA"/>
        </w:rPr>
        <w:t>еабілітацію інвалідів в Україні»</w:t>
      </w:r>
      <w:r w:rsidRPr="000716F9">
        <w:rPr>
          <w:lang w:val="uk-UA"/>
        </w:rPr>
        <w:t xml:space="preserve"> професійна реабілітація включає заходи із забезпечення зайнятості осіб з інвалідністю, експертизи потенційних професійних здібностей, професійної орієнтації, професійної підготовки, підготовки робочого місця, професійно</w:t>
      </w:r>
      <w:r w:rsidR="009B6AD6" w:rsidRPr="000716F9">
        <w:rPr>
          <w:lang w:val="uk-UA"/>
        </w:rPr>
        <w:t>-</w:t>
      </w:r>
      <w:r w:rsidRPr="000716F9">
        <w:rPr>
          <w:lang w:val="uk-UA"/>
        </w:rPr>
        <w:t>виробничої адаптації, раціонального працевлаштування, динамічного контролю за раціональністю працевлаштування і успішністю професійно-виробничої адаптації</w:t>
      </w:r>
      <w:r w:rsidRPr="000716F9">
        <w:rPr>
          <w:rStyle w:val="aa"/>
          <w:lang w:val="uk-UA"/>
        </w:rPr>
        <w:footnoteReference w:id="11"/>
      </w:r>
      <w:r w:rsidRPr="000716F9">
        <w:rPr>
          <w:lang w:val="uk-UA"/>
        </w:rPr>
        <w:t>.</w:t>
      </w:r>
      <w:r w:rsidRPr="000716F9">
        <w:rPr>
          <w:color w:val="000000"/>
          <w:lang w:val="uk-UA"/>
        </w:rPr>
        <w:t xml:space="preserve"> </w:t>
      </w:r>
    </w:p>
    <w:p w:rsidR="00635B41" w:rsidRPr="000716F9" w:rsidRDefault="00635B41" w:rsidP="005A5534">
      <w:pPr>
        <w:pStyle w:val="rvps2"/>
        <w:shd w:val="clear" w:color="auto" w:fill="FFFFFF"/>
        <w:spacing w:before="0" w:beforeAutospacing="0" w:after="0" w:afterAutospacing="0" w:line="360" w:lineRule="auto"/>
        <w:ind w:firstLine="851"/>
        <w:jc w:val="both"/>
        <w:textAlignment w:val="baseline"/>
        <w:rPr>
          <w:lang w:val="uk-UA"/>
        </w:rPr>
      </w:pPr>
      <w:r w:rsidRPr="000716F9">
        <w:rPr>
          <w:lang w:val="uk-UA"/>
        </w:rPr>
        <w:t xml:space="preserve">Професійна підготовка, перепідготовка, підвищення кваліфікації осіб з інвалідністю, зареєстрованих у ДСЗ, може здійснюватися ДСЗ і підприємствами, установами, закладами, з якими ДСЗ укладені договори. </w:t>
      </w:r>
      <w:bookmarkStart w:id="18" w:name="o401"/>
      <w:bookmarkEnd w:id="18"/>
      <w:r w:rsidRPr="000716F9">
        <w:rPr>
          <w:lang w:val="uk-UA"/>
        </w:rPr>
        <w:t>Професійна реабілітація осіб з інвалідністю, здійснюється відповідно до індивідуальних програм реабілітації</w:t>
      </w:r>
      <w:r w:rsidR="008D307F" w:rsidRPr="000716F9">
        <w:rPr>
          <w:lang w:val="uk-UA"/>
        </w:rPr>
        <w:t xml:space="preserve"> особи з інвалідністю </w:t>
      </w:r>
      <w:r w:rsidRPr="000716F9">
        <w:rPr>
          <w:lang w:val="uk-UA"/>
        </w:rPr>
        <w:t xml:space="preserve"> та в разі необхідності супроводжується медичним спостереженням за ними. </w:t>
      </w:r>
    </w:p>
    <w:p w:rsidR="00635B41" w:rsidRPr="000716F9" w:rsidRDefault="00A26312" w:rsidP="00A361EC">
      <w:pPr>
        <w:pStyle w:val="rvps2"/>
        <w:shd w:val="clear" w:color="auto" w:fill="FFFFFF"/>
        <w:spacing w:before="0" w:beforeAutospacing="0" w:after="0" w:afterAutospacing="0" w:line="360" w:lineRule="auto"/>
        <w:ind w:firstLine="851"/>
        <w:jc w:val="both"/>
        <w:textAlignment w:val="baseline"/>
        <w:rPr>
          <w:lang w:val="uk-UA"/>
        </w:rPr>
      </w:pPr>
      <w:r w:rsidRPr="000716F9">
        <w:rPr>
          <w:lang w:val="uk-UA"/>
        </w:rPr>
        <w:t>Н</w:t>
      </w:r>
      <w:r w:rsidR="00635B41" w:rsidRPr="000716F9">
        <w:rPr>
          <w:lang w:val="uk-UA"/>
        </w:rPr>
        <w:t xml:space="preserve">аразі відсутня державна стратегія або програма професійної реабілітації та </w:t>
      </w:r>
      <w:r w:rsidRPr="000716F9">
        <w:rPr>
          <w:lang w:val="uk-UA"/>
        </w:rPr>
        <w:t>осіб з інвалідністю</w:t>
      </w:r>
      <w:r w:rsidR="00635B41" w:rsidRPr="000716F9">
        <w:rPr>
          <w:lang w:val="uk-UA"/>
        </w:rPr>
        <w:t>. Така була прийнята на період 2001-2005 роки і передбачала підготовку проектів нормативно-правових актів для ратифікації Конвенції Міжнародної організа</w:t>
      </w:r>
      <w:r w:rsidR="00DC3982">
        <w:rPr>
          <w:lang w:val="uk-UA"/>
        </w:rPr>
        <w:t>ції праці N 159 «</w:t>
      </w:r>
      <w:r w:rsidR="00635B41" w:rsidRPr="000716F9">
        <w:rPr>
          <w:lang w:val="uk-UA"/>
        </w:rPr>
        <w:t>Професійна реабі</w:t>
      </w:r>
      <w:r w:rsidR="00DC3982">
        <w:rPr>
          <w:lang w:val="uk-UA"/>
        </w:rPr>
        <w:t>літація та зайнятість інвалідів»</w:t>
      </w:r>
      <w:r w:rsidR="00635B41" w:rsidRPr="000716F9">
        <w:rPr>
          <w:lang w:val="uk-UA"/>
        </w:rPr>
        <w:t xml:space="preserve">, </w:t>
      </w:r>
      <w:r w:rsidR="001E3AB8" w:rsidRPr="000716F9">
        <w:rPr>
          <w:lang w:val="uk-UA"/>
        </w:rPr>
        <w:t xml:space="preserve"> </w:t>
      </w:r>
      <w:r w:rsidR="00635B41" w:rsidRPr="000716F9">
        <w:rPr>
          <w:lang w:val="uk-UA"/>
        </w:rPr>
        <w:t>проти після ратифікації Конвенції нову програму не було передбачено</w:t>
      </w:r>
      <w:r w:rsidR="00635B41" w:rsidRPr="000716F9">
        <w:rPr>
          <w:rStyle w:val="aa"/>
          <w:lang w:val="uk-UA"/>
        </w:rPr>
        <w:footnoteReference w:id="12"/>
      </w:r>
      <w:r w:rsidR="00635B41" w:rsidRPr="000716F9">
        <w:rPr>
          <w:lang w:val="uk-UA"/>
        </w:rPr>
        <w:t>.</w:t>
      </w:r>
      <w:r w:rsidR="00635B41" w:rsidRPr="000716F9">
        <w:rPr>
          <w:color w:val="000000"/>
          <w:lang w:val="uk-UA"/>
        </w:rPr>
        <w:t xml:space="preserve"> </w:t>
      </w:r>
    </w:p>
    <w:p w:rsidR="00635B41" w:rsidRPr="000716F9" w:rsidRDefault="00635B41" w:rsidP="00DD3566">
      <w:pPr>
        <w:pStyle w:val="rvps2"/>
        <w:shd w:val="clear" w:color="auto" w:fill="FFFFFF"/>
        <w:spacing w:before="0" w:beforeAutospacing="0" w:after="0" w:afterAutospacing="0" w:line="360" w:lineRule="auto"/>
        <w:ind w:firstLine="851"/>
        <w:jc w:val="both"/>
        <w:textAlignment w:val="baseline"/>
        <w:rPr>
          <w:lang w:val="uk-UA"/>
        </w:rPr>
      </w:pPr>
      <w:r w:rsidRPr="000716F9">
        <w:rPr>
          <w:lang w:val="uk-UA"/>
        </w:rPr>
        <w:lastRenderedPageBreak/>
        <w:t>Українське законодавство у сфері протидії дискримінації осіб з інвалідністю є досить розвиненим. Законами України</w:t>
      </w:r>
      <w:r w:rsidR="001E3AB8" w:rsidRPr="000716F9">
        <w:rPr>
          <w:lang w:val="uk-UA"/>
        </w:rPr>
        <w:t xml:space="preserve"> </w:t>
      </w:r>
      <w:r w:rsidR="00DC3982">
        <w:rPr>
          <w:lang w:val="uk-UA"/>
        </w:rPr>
        <w:t xml:space="preserve"> «</w:t>
      </w:r>
      <w:r w:rsidRPr="000716F9">
        <w:rPr>
          <w:lang w:val="uk-UA"/>
        </w:rPr>
        <w:t>Про засади запобігання та п</w:t>
      </w:r>
      <w:r w:rsidR="00DC3982">
        <w:rPr>
          <w:lang w:val="uk-UA"/>
        </w:rPr>
        <w:t>ротидії дискримінації в Україні», «</w:t>
      </w:r>
      <w:r w:rsidRPr="000716F9">
        <w:rPr>
          <w:lang w:val="uk-UA"/>
        </w:rPr>
        <w:t xml:space="preserve">Про основи соціальної </w:t>
      </w:r>
      <w:r w:rsidR="00DC3982">
        <w:rPr>
          <w:lang w:val="uk-UA"/>
        </w:rPr>
        <w:t>захищеності інвалідів в Україні»</w:t>
      </w:r>
      <w:r w:rsidRPr="000716F9">
        <w:rPr>
          <w:lang w:val="uk-UA"/>
        </w:rPr>
        <w:t xml:space="preserve"> та Кодексом законів про працю України забороняється дискримінація осіб з інвалідністю, в тому числі у сфері праці. Зокрема, абзац третій </w:t>
      </w:r>
      <w:r w:rsidR="00DC3982">
        <w:rPr>
          <w:lang w:val="uk-UA"/>
        </w:rPr>
        <w:t>статті 17 «</w:t>
      </w:r>
      <w:r w:rsidRPr="000716F9">
        <w:rPr>
          <w:lang w:val="uk-UA"/>
        </w:rPr>
        <w:t xml:space="preserve">Про основи соціальної </w:t>
      </w:r>
      <w:r w:rsidR="00DC3982">
        <w:rPr>
          <w:lang w:val="uk-UA"/>
        </w:rPr>
        <w:t>захищеності інвалідів в Україні»</w:t>
      </w:r>
      <w:r w:rsidRPr="000716F9">
        <w:rPr>
          <w:lang w:val="uk-UA"/>
        </w:rPr>
        <w:t xml:space="preserve"> прямо встановлює, що відмова в укладенні трудового договору або в просуванні по службі, звільнення за ініціативою адміністрації, переведення особи з інвалідністю на іншу роботу без його згоди з мотивів інвалідності не допускається, за винятком випадків, коли за висновком медико-соціальної експертизи стан його здоров'я перешкоджає виконанню професійних обов'язків, загрожує здоров'ю і безпеці праці інших осіб, або продовження трудової діяльності чи зміна її характеру та обсягу загрожує погіршенню здоров'я осіб з інвалідністю. Кодекс законів про працю України визначає, що стосовно осіб з інвалідністю, </w:t>
      </w:r>
      <w:r w:rsidRPr="000716F9">
        <w:rPr>
          <w:color w:val="000000"/>
          <w:shd w:val="clear" w:color="auto" w:fill="FFFFFF"/>
          <w:lang w:val="uk-UA"/>
        </w:rPr>
        <w:t xml:space="preserve">направлених на роботу відповідно до рекомендації медико-соціальної експертизи, не може бути встановлено випробувальний термін з метою перевірки відповідності працівника роботі. </w:t>
      </w:r>
    </w:p>
    <w:p w:rsidR="00635B41" w:rsidRPr="000716F9" w:rsidRDefault="00635B41" w:rsidP="00F56293">
      <w:pPr>
        <w:pStyle w:val="rvps2"/>
        <w:shd w:val="clear" w:color="auto" w:fill="FFFFFF"/>
        <w:spacing w:before="0" w:beforeAutospacing="0" w:after="0" w:afterAutospacing="0" w:line="360" w:lineRule="auto"/>
        <w:ind w:firstLine="709"/>
        <w:jc w:val="both"/>
        <w:textAlignment w:val="baseline"/>
        <w:rPr>
          <w:color w:val="000000"/>
          <w:lang w:val="uk-UA"/>
        </w:rPr>
      </w:pPr>
    </w:p>
    <w:p w:rsidR="00635B41" w:rsidRPr="000716F9" w:rsidRDefault="00635B41" w:rsidP="00AD1E5E">
      <w:pPr>
        <w:ind w:firstLine="709"/>
        <w:jc w:val="both"/>
        <w:rPr>
          <w:rFonts w:ascii="Times New Roman" w:hAnsi="Times New Roman"/>
          <w:b/>
          <w:i/>
          <w:color w:val="000000"/>
          <w:sz w:val="24"/>
          <w:szCs w:val="24"/>
          <w:lang w:val="uk-UA"/>
        </w:rPr>
      </w:pPr>
      <w:r w:rsidRPr="000716F9">
        <w:rPr>
          <w:rFonts w:ascii="Times New Roman" w:hAnsi="Times New Roman"/>
          <w:b/>
          <w:i/>
          <w:color w:val="000000"/>
          <w:sz w:val="24"/>
          <w:szCs w:val="24"/>
          <w:lang w:val="uk-UA"/>
        </w:rPr>
        <w:t>Судова та квазі-судова практика захисту прав осіб з інвалідністю в європейських країнах</w:t>
      </w:r>
    </w:p>
    <w:p w:rsidR="00635B41" w:rsidRPr="000716F9" w:rsidRDefault="00635B41" w:rsidP="00AE3BFB">
      <w:pPr>
        <w:pStyle w:val="rvps2"/>
        <w:shd w:val="clear" w:color="auto" w:fill="FFFFFF"/>
        <w:spacing w:before="0" w:beforeAutospacing="0" w:after="0" w:afterAutospacing="0" w:line="360" w:lineRule="auto"/>
        <w:ind w:firstLine="709"/>
        <w:jc w:val="both"/>
        <w:textAlignment w:val="baseline"/>
        <w:rPr>
          <w:color w:val="000000"/>
          <w:lang w:val="uk-UA"/>
        </w:rPr>
      </w:pPr>
      <w:r w:rsidRPr="000716F9">
        <w:rPr>
          <w:b/>
          <w:i/>
          <w:color w:val="000000"/>
          <w:lang w:val="uk-UA"/>
        </w:rPr>
        <w:t xml:space="preserve">Комітетом ООН з прав </w:t>
      </w:r>
      <w:r w:rsidR="008D307F" w:rsidRPr="000716F9">
        <w:rPr>
          <w:b/>
          <w:i/>
          <w:color w:val="000000"/>
          <w:lang w:val="uk-UA"/>
        </w:rPr>
        <w:t xml:space="preserve">осіб з інвалідністю </w:t>
      </w:r>
      <w:r w:rsidRPr="000716F9">
        <w:rPr>
          <w:color w:val="000000"/>
          <w:lang w:val="uk-UA"/>
        </w:rPr>
        <w:t xml:space="preserve"> розглянуто небагато індивідуальних скарг щодо порушення статті 27 Конвенції з прав</w:t>
      </w:r>
      <w:r w:rsidR="008D307F" w:rsidRPr="000716F9">
        <w:rPr>
          <w:rFonts w:eastAsia="Calibri"/>
          <w:color w:val="000000"/>
          <w:lang w:val="uk-UA" w:eastAsia="en-US"/>
        </w:rPr>
        <w:t xml:space="preserve"> </w:t>
      </w:r>
      <w:r w:rsidR="008D307F" w:rsidRPr="000716F9">
        <w:rPr>
          <w:color w:val="000000"/>
          <w:lang w:val="uk-UA"/>
        </w:rPr>
        <w:t>осіб з інвалідністю</w:t>
      </w:r>
      <w:r w:rsidRPr="000716F9">
        <w:rPr>
          <w:color w:val="000000"/>
          <w:lang w:val="uk-UA"/>
        </w:rPr>
        <w:t xml:space="preserve">. Єдина скарга, по якій встановлено порушення статті 27 Конвенції є справа Гренінгер проти Германії (CRPD/C/11/D/2/2010). Скаржниця порушила питання про застосування </w:t>
      </w:r>
      <w:r w:rsidR="002A2040" w:rsidRPr="000716F9">
        <w:rPr>
          <w:color w:val="000000"/>
          <w:lang w:val="uk-UA"/>
        </w:rPr>
        <w:t xml:space="preserve">чинної </w:t>
      </w:r>
      <w:r w:rsidRPr="000716F9">
        <w:rPr>
          <w:color w:val="000000"/>
          <w:lang w:val="uk-UA"/>
        </w:rPr>
        <w:t xml:space="preserve">процедури надання "субсидії на інтеграцію", яку агентства зайнятості можуть на свій розсуд надати роботодавцю, який приймає на роботу особу з інвалідністю. Комітет зазначив, що мета, що лежить в основі виплати цієї субсидії, полягає в тому, щоб стимулювати роботодавців наймати на роботу осіб з інвалідністю, але на практиці ця схема вимагає від роботодавців проходження додаткових адміністративних процедур, щодо тривалості та результатів яких є невизначеність. Комітет зазначив, що особи з інвалідністю не можуть приймати участі в цьому процесі і що у випадку сина скаржниці ця схема, як вбачається, стала для роботодавців швидше перешкодою, ніж стимулом. Комітет дійшов висновку, що існуюча модель надання субсидій на інтеграцію фактично не сприяє працевлаштуванню осіб з інвалідністю і може призводити до непрямої дискримінації в порушення зобов'язань держави-учасниці відповідно до пункту 1 h) статті 27 про працю та зайнятість, розглядатися в сукупності з пунктами a), b), c) і e) статті 3 про загальні принципи і пунктом 1 а) статті 4 про зобов'язання вживати всіх належних законодавчих, </w:t>
      </w:r>
      <w:r w:rsidRPr="000716F9">
        <w:rPr>
          <w:color w:val="000000"/>
          <w:lang w:val="uk-UA"/>
        </w:rPr>
        <w:lastRenderedPageBreak/>
        <w:t>адміністративних та інших заходів для здійснення прав, визнаних в Конвенції, а також пунктом 1 статті 5 про рівність і недискримінації. Комітет рекомендував державі-учасниці: i) переглянути справу сина автора і вжити всіх можливих заходів для ефективного розширення можливостей осіб з інвалідністю у сфері зайнятості; ii) виплатити належну компенсацію синові скаржниці, в тому числі компенсувати витрати, пов'язані зі скаргою; iii) вжити заходів щодо запобігання подібним порушенням в майбутньому, в тому числі шляхом перегляду суті і функціонування схеми надання субсидій на інтеграцію осіб з інвалідністю</w:t>
      </w:r>
      <w:r w:rsidRPr="000716F9">
        <w:rPr>
          <w:rStyle w:val="aa"/>
          <w:color w:val="000000"/>
          <w:lang w:val="uk-UA"/>
        </w:rPr>
        <w:footnoteReference w:id="13"/>
      </w:r>
      <w:r w:rsidRPr="000716F9">
        <w:rPr>
          <w:color w:val="000000"/>
          <w:lang w:val="uk-UA"/>
        </w:rPr>
        <w:t>.</w:t>
      </w:r>
    </w:p>
    <w:p w:rsidR="00635B41" w:rsidRPr="000716F9" w:rsidRDefault="00635B41" w:rsidP="00AE3BFB">
      <w:pPr>
        <w:pStyle w:val="rvps2"/>
        <w:shd w:val="clear" w:color="auto" w:fill="FFFFFF"/>
        <w:spacing w:before="0" w:beforeAutospacing="0" w:after="0" w:afterAutospacing="0" w:line="360" w:lineRule="auto"/>
        <w:ind w:firstLine="709"/>
        <w:jc w:val="both"/>
        <w:textAlignment w:val="baseline"/>
        <w:rPr>
          <w:lang w:val="uk-UA"/>
        </w:rPr>
      </w:pPr>
      <w:r w:rsidRPr="000716F9">
        <w:rPr>
          <w:b/>
          <w:i/>
          <w:color w:val="000000"/>
          <w:lang w:val="uk-UA"/>
        </w:rPr>
        <w:t>Національні судові органи європейських країн</w:t>
      </w:r>
      <w:r w:rsidRPr="000716F9">
        <w:rPr>
          <w:color w:val="000000"/>
          <w:lang w:val="uk-UA"/>
        </w:rPr>
        <w:t xml:space="preserve"> під час аналізу дотримання положень Директиви </w:t>
      </w:r>
      <w:r w:rsidRPr="000716F9">
        <w:rPr>
          <w:lang w:val="uk-UA"/>
        </w:rPr>
        <w:t xml:space="preserve">2000/78/ЄС, як і </w:t>
      </w:r>
      <w:r w:rsidRPr="000716F9">
        <w:rPr>
          <w:b/>
          <w:i/>
          <w:lang w:val="uk-UA"/>
        </w:rPr>
        <w:t>Європейський суд з прав людини</w:t>
      </w:r>
      <w:r w:rsidRPr="000716F9">
        <w:rPr>
          <w:lang w:val="uk-UA"/>
        </w:rPr>
        <w:t xml:space="preserve"> під час розгляду скарг про дискримінацію у трудовій сфері звертають увагу на те, чи достатніх заходів вжито державою для забезпечення рівності у реалізації прав осіб з інвалідністю в порівнянні з іншим населенням.</w:t>
      </w:r>
    </w:p>
    <w:p w:rsidR="00635B41" w:rsidRPr="000716F9" w:rsidRDefault="00635B41" w:rsidP="00E01A2A">
      <w:pPr>
        <w:pStyle w:val="rvps2"/>
        <w:shd w:val="clear" w:color="auto" w:fill="FFFFFF"/>
        <w:spacing w:before="0" w:beforeAutospacing="0" w:after="0" w:afterAutospacing="0" w:line="360" w:lineRule="auto"/>
        <w:ind w:firstLine="709"/>
        <w:jc w:val="both"/>
        <w:textAlignment w:val="baseline"/>
        <w:rPr>
          <w:lang w:val="uk-UA"/>
        </w:rPr>
      </w:pPr>
      <w:r w:rsidRPr="000716F9">
        <w:rPr>
          <w:lang w:val="uk-UA"/>
        </w:rPr>
        <w:t>Так, у справі, що розглядалася органом Кіпру з питань рівності, заявник, чоловік із вадами зору, складав іспит для вступу на державну службу. Заявник попросив надати йому додатковий час, щоб завершити завдання, і отримав додаткові 30 хвилин за рахунок перерви, яка була передбачена для всіх кандидатів. Орган з питань рівності дійшов висновку, що уряд не розробив стандартної процедури, яка б оцінювала необхідність створення “достатніх умов” для кандидатів з особливими потребами, і фактично не доклав достатніх зусиль для створення умов, які б дозволили заявнику взяти участь у відборі на рівні з іншими кандидатами. Уряду було рекомендовано створити в рамках стандартної процедури експертну комісію з розгляду індивідуальних випадків, що вимагають створення “достатніх умов”</w:t>
      </w:r>
      <w:r w:rsidRPr="000716F9">
        <w:rPr>
          <w:rStyle w:val="aa"/>
          <w:lang w:val="uk-UA"/>
        </w:rPr>
        <w:footnoteReference w:id="14"/>
      </w:r>
      <w:r w:rsidRPr="000716F9">
        <w:rPr>
          <w:lang w:val="uk-UA"/>
        </w:rPr>
        <w:t>.</w:t>
      </w:r>
    </w:p>
    <w:p w:rsidR="00635B41" w:rsidRPr="000716F9" w:rsidRDefault="00635B41" w:rsidP="00ED4E95">
      <w:pPr>
        <w:pStyle w:val="rvps2"/>
        <w:shd w:val="clear" w:color="auto" w:fill="FFFFFF"/>
        <w:spacing w:before="0" w:beforeAutospacing="0" w:after="0" w:afterAutospacing="0" w:line="360" w:lineRule="auto"/>
        <w:ind w:firstLine="709"/>
        <w:jc w:val="both"/>
        <w:textAlignment w:val="baseline"/>
        <w:rPr>
          <w:lang w:val="uk-UA"/>
        </w:rPr>
      </w:pPr>
      <w:r w:rsidRPr="000716F9">
        <w:rPr>
          <w:lang w:val="uk-UA"/>
        </w:rPr>
        <w:t xml:space="preserve">В іншому прикладі французькі суди розглядали справу, в якій особа, що пересувалася на інвалідному візку, оскаржувала відмову Міністерства освіти взяти її на роботу на конкретну посаду. За результатами конкурсу скаржник посів третє місце в рейтингу кандидатів на цю посаду. Коли перші два кандидати відмовилися від пропозиції, запрошення надіслали кандидату, що йшов у списку четвертим – одразу після заявника. Натомість заявнику запропонували посаду в іншому департаменті, що був обладнаний для </w:t>
      </w:r>
      <w:r w:rsidRPr="000716F9">
        <w:rPr>
          <w:lang w:val="uk-UA"/>
        </w:rPr>
        <w:lastRenderedPageBreak/>
        <w:t>потреб людей на інвалідних візках. Держава посилалася на те, що витрати для переобладнання приміщень на виконання обов’язку забезпечення достатніх умов не відповідають громадським інтересам. Суд вирішив, що Міністерство освіти порушило свій обов’язок забезпечити достатні зручності для осіб з обмеженими можливостями, і економія ресурсів не є виправданням</w:t>
      </w:r>
      <w:r w:rsidRPr="000716F9">
        <w:rPr>
          <w:rStyle w:val="aa"/>
          <w:lang w:val="uk-UA"/>
        </w:rPr>
        <w:footnoteReference w:id="15"/>
      </w:r>
      <w:r w:rsidRPr="000716F9">
        <w:rPr>
          <w:lang w:val="uk-UA"/>
        </w:rPr>
        <w:t>.</w:t>
      </w:r>
    </w:p>
    <w:p w:rsidR="00635B41" w:rsidRPr="000716F9" w:rsidRDefault="00635B41" w:rsidP="00833BE2">
      <w:pPr>
        <w:pStyle w:val="rvps2"/>
        <w:shd w:val="clear" w:color="auto" w:fill="FFFFFF"/>
        <w:spacing w:before="0" w:beforeAutospacing="0" w:after="0" w:afterAutospacing="0" w:line="360" w:lineRule="auto"/>
        <w:ind w:firstLine="709"/>
        <w:jc w:val="both"/>
        <w:textAlignment w:val="baseline"/>
        <w:rPr>
          <w:color w:val="000000"/>
          <w:lang w:val="uk-UA"/>
        </w:rPr>
      </w:pPr>
      <w:r w:rsidRPr="000716F9">
        <w:rPr>
          <w:color w:val="000000"/>
          <w:lang w:val="uk-UA"/>
        </w:rPr>
        <w:t xml:space="preserve">Хоча Конвенція про захист прав людини і основоположних свобод не гарантує право на працевлаштування, соціальний захист та охорону здоров’я, а відтак подібні скарги не є предметом розгляду </w:t>
      </w:r>
      <w:r w:rsidRPr="000716F9">
        <w:rPr>
          <w:b/>
          <w:i/>
          <w:color w:val="000000"/>
          <w:lang w:val="uk-UA"/>
        </w:rPr>
        <w:t>Європейського суду з прав людини</w:t>
      </w:r>
      <w:r w:rsidRPr="000716F9">
        <w:rPr>
          <w:color w:val="000000"/>
          <w:lang w:val="uk-UA"/>
        </w:rPr>
        <w:t>, скарги переважно щодо порушення статті 8, “право на повагу до приватного і сімейного життя”, в цьому контексті надходили. Вказана стаття охоплює надзвичайно широке коли відносин та може за певних обставин включати і питання трудових прав осіб з інвалідністю. Разом зі статтею 8 в таких скаргах зазвичай фігурує і стаття 14 Конвенції щодо недопущення дискримінації.</w:t>
      </w:r>
    </w:p>
    <w:p w:rsidR="00635B41" w:rsidRPr="000716F9" w:rsidRDefault="00635B41" w:rsidP="00833BE2">
      <w:pPr>
        <w:pStyle w:val="rvps2"/>
        <w:shd w:val="clear" w:color="auto" w:fill="FFFFFF"/>
        <w:spacing w:before="0" w:beforeAutospacing="0" w:after="0" w:afterAutospacing="0" w:line="360" w:lineRule="auto"/>
        <w:ind w:firstLine="709"/>
        <w:jc w:val="both"/>
        <w:textAlignment w:val="baseline"/>
        <w:rPr>
          <w:lang w:val="uk-UA"/>
        </w:rPr>
      </w:pPr>
      <w:r w:rsidRPr="000716F9">
        <w:rPr>
          <w:color w:val="000000"/>
          <w:lang w:val="uk-UA"/>
        </w:rPr>
        <w:t xml:space="preserve">У справі Bayrakcı v. Turkey Європейського суду з прав людини після </w:t>
      </w:r>
      <w:r w:rsidRPr="000716F9">
        <w:rPr>
          <w:lang w:val="uk-UA"/>
        </w:rPr>
        <w:t xml:space="preserve">дорожньо-транспортної пригоди заявнику, який працював податковим службовцем, було ампутовано ногу і його було зареєстровано як особу з інвалідністю на 60%. Він стверджував, що його керівництвом не дотримано законодавства про інвалідність, зокрема, не встановлено відповідні туалетні прилади, не пристосовано робоче місце. Хоча Суд відхилив скаргу заявника за невикористання внутрішніх засобів правового захисту, відсутність відповідних пристосувань на робочому місці </w:t>
      </w:r>
      <w:r w:rsidR="00FF59C4" w:rsidRPr="000716F9">
        <w:rPr>
          <w:lang w:val="uk-UA"/>
        </w:rPr>
        <w:t>та</w:t>
      </w:r>
      <w:r w:rsidRPr="000716F9">
        <w:rPr>
          <w:lang w:val="uk-UA"/>
        </w:rPr>
        <w:t xml:space="preserve"> справді могло мати серйозні наслідки для повсякденного життя заявника, зокрема викликати почуття приниження та страждання, які могли б зашкодити якості його приватного життя. Однак Суд нагадав, що, перш ніж подавати свої скарги до нього, заявники мали вичерпати внутрішні засоби правового захисту, щоб надати державі можливість відшкодування за порушення Конвенції. У даній справі заявник просто подав позов про відшкодування збитків до керівництва, не поскаржившись в турецькі адміністративні суди</w:t>
      </w:r>
      <w:r w:rsidRPr="000716F9">
        <w:rPr>
          <w:rStyle w:val="aa"/>
          <w:lang w:val="uk-UA"/>
        </w:rPr>
        <w:footnoteReference w:id="16"/>
      </w:r>
      <w:r w:rsidRPr="000716F9">
        <w:rPr>
          <w:lang w:val="uk-UA"/>
        </w:rPr>
        <w:t xml:space="preserve">. </w:t>
      </w:r>
    </w:p>
    <w:p w:rsidR="00635B41" w:rsidRPr="000716F9" w:rsidRDefault="00635B41" w:rsidP="00F517DA">
      <w:pPr>
        <w:pStyle w:val="rvps2"/>
        <w:shd w:val="clear" w:color="auto" w:fill="FFFFFF"/>
        <w:spacing w:before="0" w:beforeAutospacing="0" w:after="0" w:afterAutospacing="0" w:line="360" w:lineRule="auto"/>
        <w:ind w:firstLine="709"/>
        <w:jc w:val="both"/>
        <w:textAlignment w:val="baseline"/>
        <w:rPr>
          <w:lang w:val="uk-UA"/>
        </w:rPr>
      </w:pPr>
      <w:r w:rsidRPr="000716F9">
        <w:rPr>
          <w:lang w:val="uk-UA"/>
        </w:rPr>
        <w:t xml:space="preserve">У деяких скаргах до Європейського суду </w:t>
      </w:r>
      <w:r w:rsidR="00BF45D1" w:rsidRPr="000716F9">
        <w:rPr>
          <w:lang w:val="uk-UA"/>
        </w:rPr>
        <w:t>заявники</w:t>
      </w:r>
      <w:r w:rsidRPr="000716F9">
        <w:rPr>
          <w:lang w:val="uk-UA"/>
        </w:rPr>
        <w:t xml:space="preserve"> посилались зокрема на недотримання державою Європейської соціальної хартії. Наприклад, у справі Jitka Zehnalová and Otto Zehnal v. the Czech Republic, де </w:t>
      </w:r>
      <w:r w:rsidRPr="000716F9">
        <w:rPr>
          <w:color w:val="212121"/>
          <w:lang w:val="uk-UA"/>
        </w:rPr>
        <w:t>заявники посилалися на статті 12 і 13 Європейської соціальної хартії. Суд дійшов висновку, що за їх твердженнями не було виявлено жодного факту порушення прав і свобод, гарантованих саме Конвенцією та її Протоколами. Він також зазначив, що його завдання не було перевірити дотримання</w:t>
      </w:r>
      <w:r w:rsidRPr="007F4639">
        <w:rPr>
          <w:rFonts w:ascii="inherit" w:hAnsi="inherit"/>
          <w:color w:val="212121"/>
          <w:lang w:val="uk-UA"/>
        </w:rPr>
        <w:t xml:space="preserve"> </w:t>
      </w:r>
      <w:r w:rsidRPr="000716F9">
        <w:rPr>
          <w:color w:val="212121"/>
          <w:lang w:val="uk-UA"/>
        </w:rPr>
        <w:lastRenderedPageBreak/>
        <w:t xml:space="preserve">урядами інших документів, крім Європейської конвенції та її протоколів, навіть якщо, як і </w:t>
      </w:r>
      <w:r w:rsidR="00257BF8" w:rsidRPr="000716F9">
        <w:rPr>
          <w:color w:val="212121"/>
          <w:lang w:val="uk-UA"/>
        </w:rPr>
        <w:t>і</w:t>
      </w:r>
      <w:r w:rsidRPr="000716F9">
        <w:rPr>
          <w:color w:val="212121"/>
          <w:lang w:val="uk-UA"/>
        </w:rPr>
        <w:t>нші міжнародні договори, Європейська соціальна хартія може проголошувати відповідні гарантії</w:t>
      </w:r>
      <w:r w:rsidRPr="000716F9">
        <w:rPr>
          <w:rStyle w:val="aa"/>
          <w:color w:val="212121"/>
          <w:lang w:val="uk-UA"/>
        </w:rPr>
        <w:footnoteReference w:id="17"/>
      </w:r>
      <w:r w:rsidRPr="000716F9">
        <w:rPr>
          <w:color w:val="212121"/>
          <w:lang w:val="uk-UA"/>
        </w:rPr>
        <w:t>.</w:t>
      </w:r>
    </w:p>
    <w:p w:rsidR="00635B41" w:rsidRPr="000716F9" w:rsidRDefault="00635B41">
      <w:pPr>
        <w:rPr>
          <w:rFonts w:ascii="Times New Roman" w:hAnsi="Times New Roman"/>
          <w:sz w:val="24"/>
          <w:szCs w:val="24"/>
          <w:lang w:val="uk-UA" w:eastAsia="ru-RU"/>
        </w:rPr>
      </w:pPr>
      <w:r w:rsidRPr="000716F9">
        <w:rPr>
          <w:rFonts w:ascii="Times New Roman" w:hAnsi="Times New Roman"/>
          <w:sz w:val="24"/>
          <w:szCs w:val="24"/>
          <w:lang w:val="uk-UA"/>
        </w:rPr>
        <w:br w:type="page"/>
      </w:r>
    </w:p>
    <w:p w:rsidR="00635B41" w:rsidRPr="007F4639" w:rsidRDefault="00635B41" w:rsidP="000716F9">
      <w:pPr>
        <w:spacing w:after="0" w:line="240" w:lineRule="auto"/>
        <w:jc w:val="center"/>
        <w:rPr>
          <w:rFonts w:ascii="Times New Roman" w:hAnsi="Times New Roman"/>
          <w:b/>
          <w:sz w:val="28"/>
          <w:szCs w:val="24"/>
          <w:lang w:val="uk-UA"/>
        </w:rPr>
      </w:pPr>
      <w:r w:rsidRPr="007F4639">
        <w:rPr>
          <w:rFonts w:ascii="Times New Roman" w:hAnsi="Times New Roman"/>
          <w:b/>
          <w:sz w:val="28"/>
          <w:szCs w:val="24"/>
          <w:lang w:val="uk-UA"/>
        </w:rPr>
        <w:lastRenderedPageBreak/>
        <w:t>Моніторинг імплементації державних програм та стратегій у сфері доступу осіб з інвалідністю до праці</w:t>
      </w:r>
    </w:p>
    <w:p w:rsidR="00635B41" w:rsidRPr="007F4639" w:rsidRDefault="00635B41" w:rsidP="000258FE">
      <w:pPr>
        <w:spacing w:after="0" w:line="360" w:lineRule="auto"/>
        <w:jc w:val="center"/>
        <w:rPr>
          <w:rFonts w:ascii="Times New Roman" w:hAnsi="Times New Roman"/>
          <w:b/>
          <w:sz w:val="24"/>
          <w:szCs w:val="24"/>
          <w:lang w:val="uk-UA"/>
        </w:rPr>
      </w:pPr>
    </w:p>
    <w:p w:rsidR="00635B41" w:rsidRPr="000716F9" w:rsidRDefault="00635B41" w:rsidP="00A67AEB">
      <w:pPr>
        <w:pStyle w:val="rvps2"/>
        <w:numPr>
          <w:ilvl w:val="0"/>
          <w:numId w:val="8"/>
        </w:numPr>
        <w:shd w:val="clear" w:color="auto" w:fill="FFFFFF"/>
        <w:spacing w:before="0" w:beforeAutospacing="0" w:after="0" w:afterAutospacing="0" w:line="360" w:lineRule="auto"/>
        <w:ind w:left="0" w:firstLine="709"/>
        <w:jc w:val="both"/>
        <w:textAlignment w:val="baseline"/>
        <w:rPr>
          <w:b/>
          <w:color w:val="000000"/>
          <w:lang w:val="uk-UA"/>
        </w:rPr>
      </w:pPr>
      <w:r w:rsidRPr="000716F9">
        <w:rPr>
          <w:color w:val="000000"/>
          <w:lang w:val="uk-UA"/>
        </w:rPr>
        <w:t>Стан виконання Плану імплементації Директиви Ради 2000/78/ЄС про встановлення загальної системи рівного відношення у сфері зайнятості та професійної діяльності, затвердженого відповідним розпорядженням Кабінету Міністрів України від 21.01.2015 року № 34-р. (далі – План імплементації Директиви ЄС).</w:t>
      </w:r>
    </w:p>
    <w:p w:rsidR="00635B41" w:rsidRPr="000716F9" w:rsidRDefault="00635B41" w:rsidP="00A67AEB">
      <w:pPr>
        <w:pStyle w:val="rvps2"/>
        <w:shd w:val="clear" w:color="auto" w:fill="FFFFFF"/>
        <w:spacing w:before="0" w:beforeAutospacing="0" w:after="0" w:afterAutospacing="0" w:line="360" w:lineRule="auto"/>
        <w:ind w:firstLine="709"/>
        <w:jc w:val="both"/>
        <w:textAlignment w:val="baseline"/>
        <w:rPr>
          <w:lang w:val="uk-UA"/>
        </w:rPr>
      </w:pPr>
      <w:r w:rsidRPr="000716F9">
        <w:rPr>
          <w:color w:val="000000"/>
          <w:lang w:val="uk-UA"/>
        </w:rPr>
        <w:t>Планом імплементації Директиви ЄС було передбачено ряд заходів протягом 2015-2017 років. Основна їх частина покладається на Міністерство соціальної політики (далі - Мінсоцполітики). Зокрема, пунктом 1.1.1</w:t>
      </w:r>
      <w:r w:rsidRPr="000716F9">
        <w:rPr>
          <w:rStyle w:val="aa"/>
          <w:color w:val="000000"/>
          <w:lang w:val="uk-UA"/>
        </w:rPr>
        <w:footnoteReference w:id="18"/>
      </w:r>
      <w:r w:rsidRPr="000716F9">
        <w:rPr>
          <w:color w:val="000000"/>
          <w:lang w:val="uk-UA"/>
        </w:rPr>
        <w:t>. протягом 2016 року на Мінсоцполітики покладалось</w:t>
      </w:r>
      <w:r w:rsidRPr="000716F9">
        <w:rPr>
          <w:lang w:val="uk-UA"/>
        </w:rPr>
        <w:t xml:space="preserve"> розроблення законопроекту про внесення змін до законів України</w:t>
      </w:r>
      <w:r w:rsidR="00DC3982">
        <w:rPr>
          <w:lang w:val="uk-UA"/>
        </w:rPr>
        <w:t xml:space="preserve"> «Про зайнятість населення» та «Про рекламу»</w:t>
      </w:r>
      <w:r w:rsidRPr="000716F9">
        <w:rPr>
          <w:lang w:val="uk-UA"/>
        </w:rPr>
        <w:t xml:space="preserve"> щодо надання уповноваженому органу з реалізації державної політики з питань державного нагляду та контролю за дотриманням законодавства про зайнятість населення повноважень застосовувати заходи впливу за порушення вимог законодавства щодо реклами про вакансії (прий</w:t>
      </w:r>
      <w:ins w:id="21" w:author="Пользователь Windows" w:date="2017-11-22T10:12:00Z">
        <w:r w:rsidR="00CF5699" w:rsidRPr="000716F9">
          <w:rPr>
            <w:lang w:val="uk-UA"/>
          </w:rPr>
          <w:t>няття</w:t>
        </w:r>
      </w:ins>
      <w:del w:id="22" w:author="Пользователь Windows" w:date="2017-11-22T10:12:00Z">
        <w:r w:rsidRPr="000716F9" w:rsidDel="00CF5699">
          <w:rPr>
            <w:lang w:val="uk-UA"/>
          </w:rPr>
          <w:delText>ом</w:delText>
        </w:r>
      </w:del>
      <w:r w:rsidRPr="000716F9">
        <w:rPr>
          <w:lang w:val="uk-UA"/>
        </w:rPr>
        <w:t xml:space="preserve"> на роботу), а також заборони при працевлаштуванні дискримінації на основі сексуальної орієнтації.</w:t>
      </w:r>
    </w:p>
    <w:p w:rsidR="00635B41" w:rsidRPr="000716F9" w:rsidRDefault="00635B41" w:rsidP="00A40737">
      <w:pPr>
        <w:pStyle w:val="rvps2"/>
        <w:shd w:val="clear" w:color="auto" w:fill="FFFFFF"/>
        <w:spacing w:before="0" w:beforeAutospacing="0" w:after="0" w:afterAutospacing="0" w:line="360" w:lineRule="auto"/>
        <w:ind w:firstLine="709"/>
        <w:jc w:val="both"/>
        <w:textAlignment w:val="baseline"/>
        <w:rPr>
          <w:lang w:val="uk-UA"/>
        </w:rPr>
      </w:pPr>
      <w:r w:rsidRPr="000716F9">
        <w:rPr>
          <w:lang w:val="uk-UA"/>
        </w:rPr>
        <w:t>За інформацією Мінсоцполітики на виконання заходу ро</w:t>
      </w:r>
      <w:r w:rsidR="00DC3982">
        <w:rPr>
          <w:lang w:val="uk-UA"/>
        </w:rPr>
        <w:t>зроблено проект Закону України «</w:t>
      </w:r>
      <w:r w:rsidRPr="000716F9">
        <w:rPr>
          <w:lang w:val="uk-UA"/>
        </w:rPr>
        <w:t>Про внесення зм</w:t>
      </w:r>
      <w:r w:rsidR="00DC3982">
        <w:rPr>
          <w:lang w:val="uk-UA"/>
        </w:rPr>
        <w:t>ін до деяких законодавчих актів»</w:t>
      </w:r>
      <w:r w:rsidRPr="000716F9">
        <w:rPr>
          <w:lang w:val="uk-UA"/>
        </w:rPr>
        <w:t>, який схвалено Урядом та 8 грудня 2016 року зареєстровано у Верховній Раді України за №5511.</w:t>
      </w:r>
    </w:p>
    <w:p w:rsidR="00635B41" w:rsidRPr="000716F9" w:rsidRDefault="00635B41" w:rsidP="00A40737">
      <w:pPr>
        <w:pStyle w:val="rvps2"/>
        <w:shd w:val="clear" w:color="auto" w:fill="FFFFFF"/>
        <w:spacing w:before="0" w:beforeAutospacing="0" w:after="0" w:afterAutospacing="0" w:line="360" w:lineRule="auto"/>
        <w:ind w:firstLine="709"/>
        <w:jc w:val="both"/>
        <w:textAlignment w:val="baseline"/>
        <w:rPr>
          <w:lang w:val="uk-UA"/>
        </w:rPr>
      </w:pPr>
      <w:r w:rsidRPr="000716F9">
        <w:rPr>
          <w:lang w:val="uk-UA"/>
        </w:rPr>
        <w:t>Законопроектом пропонується внес</w:t>
      </w:r>
      <w:r w:rsidR="00BF45D1" w:rsidRPr="000716F9">
        <w:rPr>
          <w:lang w:val="uk-UA"/>
        </w:rPr>
        <w:t>ення змін</w:t>
      </w:r>
      <w:r w:rsidRPr="000716F9">
        <w:rPr>
          <w:lang w:val="uk-UA"/>
        </w:rPr>
        <w:t xml:space="preserve"> до Закону України „Про зайняті</w:t>
      </w:r>
      <w:r w:rsidR="00DC3982">
        <w:rPr>
          <w:lang w:val="uk-UA"/>
        </w:rPr>
        <w:t>сть населення”. Закону України «Про рекламу»</w:t>
      </w:r>
      <w:r w:rsidRPr="000716F9">
        <w:rPr>
          <w:lang w:val="uk-UA"/>
        </w:rPr>
        <w:t xml:space="preserve"> зокрема, в частині накладання штрафів центральним органом виконавчої влади, що реалізує державну політику з питань нагляду та контролю за додержанням законодавства про працю та зайнятість населення за порушення вимог законодавства щодо реклами про вакансії (прий</w:t>
      </w:r>
      <w:ins w:id="23" w:author="Пользователь Windows" w:date="2017-11-22T10:12:00Z">
        <w:r w:rsidR="00CF5699" w:rsidRPr="000716F9">
          <w:rPr>
            <w:lang w:val="uk-UA"/>
          </w:rPr>
          <w:t>няття</w:t>
        </w:r>
      </w:ins>
      <w:del w:id="24" w:author="Пользователь Windows" w:date="2017-11-22T10:12:00Z">
        <w:r w:rsidRPr="000716F9" w:rsidDel="00CF5699">
          <w:rPr>
            <w:lang w:val="uk-UA"/>
          </w:rPr>
          <w:delText>ом</w:delText>
        </w:r>
      </w:del>
      <w:r w:rsidRPr="000716F9">
        <w:rPr>
          <w:lang w:val="uk-UA"/>
        </w:rPr>
        <w:t xml:space="preserve"> на роботу) та заборони дискримінації при працевлаштуванні, а також надання права особам, що зазнали дискримінації звернутися до суду із заявою про відновлення порушених прав, відшкодування матеріальної та моральної шкоди.</w:t>
      </w:r>
    </w:p>
    <w:p w:rsidR="00635B41" w:rsidRPr="000716F9" w:rsidRDefault="00635B41" w:rsidP="00A40737">
      <w:pPr>
        <w:pStyle w:val="rvps2"/>
        <w:shd w:val="clear" w:color="auto" w:fill="FFFFFF"/>
        <w:spacing w:before="0" w:beforeAutospacing="0" w:after="0" w:afterAutospacing="0" w:line="360" w:lineRule="auto"/>
        <w:ind w:firstLine="709"/>
        <w:jc w:val="both"/>
        <w:textAlignment w:val="baseline"/>
        <w:rPr>
          <w:lang w:val="uk-UA"/>
        </w:rPr>
      </w:pPr>
      <w:r w:rsidRPr="000716F9">
        <w:rPr>
          <w:lang w:val="uk-UA"/>
        </w:rPr>
        <w:t>24 травня 2017 року відбулося засідання Комітету Верховної Ради України з питань європейської інтеграції. Під час засідання відбулося обгов</w:t>
      </w:r>
      <w:r w:rsidR="00DC3982">
        <w:rPr>
          <w:lang w:val="uk-UA"/>
        </w:rPr>
        <w:t>орення проекту Закону України «</w:t>
      </w:r>
      <w:r w:rsidR="00423FF2" w:rsidRPr="000716F9">
        <w:rPr>
          <w:lang w:val="uk-UA"/>
        </w:rPr>
        <w:t xml:space="preserve">Про </w:t>
      </w:r>
      <w:r w:rsidRPr="000716F9">
        <w:rPr>
          <w:lang w:val="uk-UA"/>
        </w:rPr>
        <w:t>внесення зм</w:t>
      </w:r>
      <w:r w:rsidR="00DC3982">
        <w:rPr>
          <w:lang w:val="uk-UA"/>
        </w:rPr>
        <w:t>ін до деяких законодавчих актів»</w:t>
      </w:r>
      <w:r w:rsidRPr="000716F9">
        <w:rPr>
          <w:lang w:val="uk-UA"/>
        </w:rPr>
        <w:t xml:space="preserve"> (щодо трудових прав) (</w:t>
      </w:r>
      <w:r w:rsidR="00423FF2" w:rsidRPr="000716F9">
        <w:rPr>
          <w:lang w:val="uk-UA"/>
        </w:rPr>
        <w:t>реєстр. № 5511 від 08.12.2016 р.</w:t>
      </w:r>
      <w:r w:rsidRPr="000716F9">
        <w:rPr>
          <w:lang w:val="uk-UA"/>
        </w:rPr>
        <w:t>). У висновку Комітету зазначено, що проект Закону не суперечить праву Європейського Союзу та зобов’язанням України відповідно до Угоди про асоціацію.</w:t>
      </w:r>
      <w:r w:rsidR="00423FF2" w:rsidRPr="000716F9">
        <w:rPr>
          <w:lang w:val="uk-UA"/>
        </w:rPr>
        <w:t xml:space="preserve"> </w:t>
      </w:r>
    </w:p>
    <w:p w:rsidR="00635B41" w:rsidRPr="000716F9" w:rsidRDefault="00635B41" w:rsidP="00F1306B">
      <w:pPr>
        <w:pStyle w:val="rvps2"/>
        <w:shd w:val="clear" w:color="auto" w:fill="FFFFFF"/>
        <w:spacing w:before="0" w:beforeAutospacing="0" w:after="0" w:afterAutospacing="0" w:line="360" w:lineRule="auto"/>
        <w:ind w:firstLine="709"/>
        <w:jc w:val="both"/>
        <w:textAlignment w:val="baseline"/>
        <w:rPr>
          <w:lang w:val="uk-UA"/>
        </w:rPr>
      </w:pPr>
      <w:r w:rsidRPr="000716F9">
        <w:rPr>
          <w:lang w:val="uk-UA"/>
        </w:rPr>
        <w:lastRenderedPageBreak/>
        <w:t>Станом на середину вересня, за інформацією Мінсоцполітики, законопроект знаходиться на опрацюванні у Комітеті з питань соціальної політики, зайнятості та пенсійного забезпечення</w:t>
      </w:r>
      <w:r w:rsidRPr="000716F9">
        <w:rPr>
          <w:rStyle w:val="aa"/>
          <w:lang w:val="uk-UA"/>
        </w:rPr>
        <w:footnoteReference w:id="19"/>
      </w:r>
      <w:r w:rsidRPr="000716F9">
        <w:rPr>
          <w:lang w:val="uk-UA"/>
        </w:rPr>
        <w:t>. 6 лютого 2017 року Головне науково-експертне управління надало висновок щодо законопроекту, зокрема, що він може бути прийнятий за основу з урахуванням зауважень та пропозицій</w:t>
      </w:r>
      <w:r w:rsidRPr="000716F9">
        <w:rPr>
          <w:rStyle w:val="aa"/>
          <w:lang w:val="uk-UA"/>
        </w:rPr>
        <w:footnoteReference w:id="20"/>
      </w:r>
      <w:r w:rsidRPr="000716F9">
        <w:rPr>
          <w:lang w:val="uk-UA"/>
        </w:rPr>
        <w:t xml:space="preserve">. </w:t>
      </w:r>
    </w:p>
    <w:p w:rsidR="00635B41" w:rsidRPr="000716F9" w:rsidRDefault="00635B41" w:rsidP="00AE6359">
      <w:pPr>
        <w:pStyle w:val="rvps2"/>
        <w:shd w:val="clear" w:color="auto" w:fill="FFFFFF"/>
        <w:spacing w:before="0" w:beforeAutospacing="0" w:after="0" w:afterAutospacing="0" w:line="360" w:lineRule="auto"/>
        <w:ind w:firstLine="709"/>
        <w:jc w:val="both"/>
        <w:textAlignment w:val="baseline"/>
        <w:rPr>
          <w:u w:val="single"/>
          <w:lang w:val="uk-UA"/>
        </w:rPr>
      </w:pPr>
      <w:r w:rsidRPr="000716F9">
        <w:rPr>
          <w:lang w:val="uk-UA"/>
        </w:rPr>
        <w:t xml:space="preserve">З огляду на вказане даний захід перебуває </w:t>
      </w:r>
      <w:r w:rsidRPr="000716F9">
        <w:rPr>
          <w:u w:val="single"/>
          <w:lang w:val="uk-UA"/>
        </w:rPr>
        <w:t xml:space="preserve">в стані виконання. </w:t>
      </w:r>
    </w:p>
    <w:p w:rsidR="00635B41" w:rsidRPr="000716F9" w:rsidRDefault="00635B41" w:rsidP="00A40737">
      <w:pPr>
        <w:pStyle w:val="rvps2"/>
        <w:shd w:val="clear" w:color="auto" w:fill="FFFFFF"/>
        <w:spacing w:before="0" w:beforeAutospacing="0" w:after="0" w:afterAutospacing="0" w:line="360" w:lineRule="auto"/>
        <w:ind w:firstLine="709"/>
        <w:jc w:val="both"/>
        <w:textAlignment w:val="baseline"/>
        <w:rPr>
          <w:lang w:val="uk-UA"/>
        </w:rPr>
      </w:pPr>
      <w:r w:rsidRPr="000716F9">
        <w:rPr>
          <w:color w:val="000000"/>
          <w:lang w:val="uk-UA"/>
        </w:rPr>
        <w:t xml:space="preserve">Пунктом 1.1.2. протягом 2016 року Планом імплементації Директиви ЄС на Мінсоцполітики покладалось </w:t>
      </w:r>
      <w:r w:rsidRPr="000716F9">
        <w:rPr>
          <w:lang w:val="uk-UA"/>
        </w:rPr>
        <w:t>розроблення проекту акт</w:t>
      </w:r>
      <w:r w:rsidR="00BF45D1" w:rsidRPr="000716F9">
        <w:rPr>
          <w:lang w:val="uk-UA"/>
        </w:rPr>
        <w:t>у</w:t>
      </w:r>
      <w:r w:rsidRPr="000716F9">
        <w:rPr>
          <w:lang w:val="uk-UA"/>
        </w:rPr>
        <w:t xml:space="preserve"> Кабінету Міністрів України про затвердження порядку щодо можливостей застосування заходів впливу до порушників вимог законодавства щодо реклами про вакансії (прийом на роботу).</w:t>
      </w:r>
    </w:p>
    <w:p w:rsidR="00635B41" w:rsidRPr="000716F9" w:rsidRDefault="00635B41" w:rsidP="00F1306B">
      <w:pPr>
        <w:pStyle w:val="rvps2"/>
        <w:shd w:val="clear" w:color="auto" w:fill="FFFFFF"/>
        <w:spacing w:before="0" w:beforeAutospacing="0" w:after="0" w:afterAutospacing="0" w:line="360" w:lineRule="auto"/>
        <w:ind w:firstLine="709"/>
        <w:jc w:val="both"/>
        <w:textAlignment w:val="baseline"/>
        <w:rPr>
          <w:lang w:val="uk-UA"/>
        </w:rPr>
      </w:pPr>
      <w:r w:rsidRPr="000716F9">
        <w:rPr>
          <w:lang w:val="uk-UA"/>
        </w:rPr>
        <w:t>Мінсоцполітики вважає, що подання відповідного нормативно-правового акт</w:t>
      </w:r>
      <w:r w:rsidR="00BF45D1" w:rsidRPr="000716F9">
        <w:rPr>
          <w:lang w:val="uk-UA"/>
        </w:rPr>
        <w:t>у</w:t>
      </w:r>
      <w:r w:rsidRPr="000716F9">
        <w:rPr>
          <w:lang w:val="uk-UA"/>
        </w:rPr>
        <w:t xml:space="preserve"> на розгляд Уряду можливо тільки після прийняття змін до діючого законодавства, тобто прийняття Верховною Радою України проекту Закон</w:t>
      </w:r>
      <w:r w:rsidR="00DC3982">
        <w:rPr>
          <w:lang w:val="uk-UA"/>
        </w:rPr>
        <w:t>у України «</w:t>
      </w:r>
      <w:r w:rsidRPr="000716F9">
        <w:rPr>
          <w:lang w:val="uk-UA"/>
        </w:rPr>
        <w:t>Про внесення змі</w:t>
      </w:r>
      <w:r w:rsidR="00DC3982">
        <w:rPr>
          <w:lang w:val="uk-UA"/>
        </w:rPr>
        <w:t>н до деяких законодавчих актів»</w:t>
      </w:r>
      <w:r w:rsidRPr="000716F9">
        <w:rPr>
          <w:lang w:val="uk-UA"/>
        </w:rPr>
        <w:t>(щодо трудових прав) (реєстр. № 5511 від 08.12.2016 р.).</w:t>
      </w:r>
    </w:p>
    <w:p w:rsidR="00635B41" w:rsidRPr="000716F9" w:rsidRDefault="00635B41" w:rsidP="00F1306B">
      <w:pPr>
        <w:pStyle w:val="rvps2"/>
        <w:shd w:val="clear" w:color="auto" w:fill="FFFFFF"/>
        <w:spacing w:before="0" w:beforeAutospacing="0" w:after="0" w:afterAutospacing="0" w:line="360" w:lineRule="auto"/>
        <w:ind w:firstLine="709"/>
        <w:jc w:val="both"/>
        <w:textAlignment w:val="baseline"/>
        <w:rPr>
          <w:lang w:val="uk-UA"/>
        </w:rPr>
      </w:pPr>
      <w:r w:rsidRPr="000716F9">
        <w:rPr>
          <w:lang w:val="uk-UA"/>
        </w:rPr>
        <w:t xml:space="preserve">З огляду на зазначене, цей захід залежить від виконання попереднього та </w:t>
      </w:r>
      <w:r w:rsidRPr="000716F9">
        <w:rPr>
          <w:u w:val="single"/>
          <w:lang w:val="uk-UA"/>
        </w:rPr>
        <w:t>не є виконаним</w:t>
      </w:r>
      <w:r w:rsidRPr="000716F9">
        <w:rPr>
          <w:lang w:val="uk-UA"/>
        </w:rPr>
        <w:t xml:space="preserve"> і навіть не перебуває в стані виконання на сьогодні. </w:t>
      </w:r>
    </w:p>
    <w:p w:rsidR="00635B41" w:rsidRPr="000716F9" w:rsidRDefault="00635B41" w:rsidP="00F1306B">
      <w:pPr>
        <w:pStyle w:val="rvps2"/>
        <w:shd w:val="clear" w:color="auto" w:fill="FFFFFF"/>
        <w:spacing w:before="0" w:beforeAutospacing="0" w:after="0" w:afterAutospacing="0" w:line="360" w:lineRule="auto"/>
        <w:ind w:firstLine="709"/>
        <w:jc w:val="both"/>
        <w:textAlignment w:val="baseline"/>
        <w:rPr>
          <w:lang w:val="uk-UA"/>
        </w:rPr>
      </w:pPr>
      <w:r w:rsidRPr="000716F9">
        <w:rPr>
          <w:color w:val="000000"/>
          <w:lang w:val="uk-UA"/>
        </w:rPr>
        <w:t xml:space="preserve">Пунктом 1.1.4. протягом 2016 року Планом імплементації Директиви ЄС на Міністерство юстиції України (далі – Мін’юст) покладалось </w:t>
      </w:r>
      <w:r w:rsidRPr="000716F9">
        <w:rPr>
          <w:lang w:val="uk-UA"/>
        </w:rPr>
        <w:t xml:space="preserve">розроблення законопроекту про внесення змін до Кодексу про адміністративні правопорушення щодо застосування заходів впливу за встановлення фактів дискримінації у сфері праці. </w:t>
      </w:r>
    </w:p>
    <w:p w:rsidR="00635B41" w:rsidRPr="000716F9" w:rsidRDefault="00635B41" w:rsidP="00406916">
      <w:pPr>
        <w:pStyle w:val="rvps2"/>
        <w:shd w:val="clear" w:color="auto" w:fill="FFFFFF"/>
        <w:spacing w:before="0" w:beforeAutospacing="0" w:after="0" w:afterAutospacing="0" w:line="360" w:lineRule="auto"/>
        <w:ind w:firstLine="709"/>
        <w:jc w:val="both"/>
        <w:textAlignment w:val="baseline"/>
        <w:rPr>
          <w:color w:val="000000"/>
          <w:lang w:val="uk-UA"/>
        </w:rPr>
      </w:pPr>
      <w:r w:rsidRPr="000716F9">
        <w:rPr>
          <w:color w:val="000000"/>
          <w:lang w:val="uk-UA"/>
        </w:rPr>
        <w:t xml:space="preserve">За інформацією Мін’юсту проект закону з порушених питань не було розроблено, оскільки в 2015 році рядом </w:t>
      </w:r>
      <w:r w:rsidRPr="000716F9">
        <w:rPr>
          <w:bCs/>
          <w:lang w:val="uk-UA"/>
        </w:rPr>
        <w:t>народних</w:t>
      </w:r>
      <w:r w:rsidRPr="000716F9">
        <w:rPr>
          <w:b/>
          <w:bCs/>
          <w:lang w:val="uk-UA"/>
        </w:rPr>
        <w:t xml:space="preserve"> </w:t>
      </w:r>
      <w:r w:rsidRPr="000716F9">
        <w:rPr>
          <w:color w:val="000000"/>
          <w:lang w:val="uk-UA"/>
        </w:rPr>
        <w:t xml:space="preserve">депутатів України було розроблено та </w:t>
      </w:r>
      <w:del w:id="25" w:author="Пользователь Windows" w:date="2017-11-22T09:40:00Z">
        <w:r w:rsidRPr="000716F9" w:rsidDel="002A754D">
          <w:rPr>
            <w:color w:val="000000"/>
            <w:lang w:val="uk-UA"/>
          </w:rPr>
          <w:delText>внесено</w:delText>
        </w:r>
      </w:del>
      <w:ins w:id="26" w:author="Пользователь Windows" w:date="2017-11-22T09:40:00Z">
        <w:r w:rsidR="002A754D" w:rsidRPr="000716F9">
          <w:rPr>
            <w:color w:val="000000"/>
            <w:lang w:val="uk-UA"/>
          </w:rPr>
          <w:t>винесено</w:t>
        </w:r>
      </w:ins>
      <w:r w:rsidRPr="000716F9">
        <w:rPr>
          <w:color w:val="000000"/>
          <w:lang w:val="uk-UA"/>
        </w:rPr>
        <w:t xml:space="preserve"> на розгляд Верхов</w:t>
      </w:r>
      <w:r w:rsidR="00DC3982">
        <w:rPr>
          <w:color w:val="000000"/>
          <w:lang w:val="uk-UA"/>
        </w:rPr>
        <w:t>ної Ради України проект закону «</w:t>
      </w:r>
      <w:r w:rsidRPr="000716F9">
        <w:rPr>
          <w:color w:val="000000"/>
          <w:lang w:val="uk-UA"/>
        </w:rPr>
        <w:t>Про внесення змін до деяких законодавчих актів України (щодо гармонізації законодавства у сфері запобігання та протидії дискримінації</w:t>
      </w:r>
      <w:r w:rsidR="00DC3982">
        <w:rPr>
          <w:color w:val="000000"/>
          <w:lang w:val="uk-UA"/>
        </w:rPr>
        <w:t xml:space="preserve"> із правом Європейського Союзу)»</w:t>
      </w:r>
      <w:r w:rsidRPr="000716F9">
        <w:rPr>
          <w:color w:val="000000"/>
          <w:lang w:val="uk-UA"/>
        </w:rPr>
        <w:t xml:space="preserve"> від 20.11.2015 № 3501, спрямований на удосконалення законодавства України у сфері запобігання та протидії дискримінації, забезпечення ефективності контролю за його дотриманням та приведення його у відповідність до актів права ЄС, імплементація яких перед</w:t>
      </w:r>
      <w:r w:rsidR="00DC3982">
        <w:rPr>
          <w:color w:val="000000"/>
          <w:lang w:val="uk-UA"/>
        </w:rPr>
        <w:t>бачена Додатком ХL до Глави 21 «</w:t>
      </w:r>
      <w:r w:rsidRPr="000716F9">
        <w:rPr>
          <w:color w:val="000000"/>
          <w:lang w:val="uk-UA"/>
        </w:rPr>
        <w:t>Співробітництво у галузі зайнятості, соціальної</w:t>
      </w:r>
      <w:r w:rsidR="00DC3982">
        <w:rPr>
          <w:color w:val="000000"/>
          <w:lang w:val="uk-UA"/>
        </w:rPr>
        <w:t xml:space="preserve"> політики та рівних можливостей»</w:t>
      </w:r>
      <w:r w:rsidRPr="000716F9">
        <w:rPr>
          <w:color w:val="000000"/>
          <w:lang w:val="uk-UA"/>
        </w:rPr>
        <w:t xml:space="preserve"> Угоди про асоціацію між Україною, з однієї сторони, та Європейським Союзом, Європейським співтовариством з атомної енергії та їхніми державами-членами, з іншої сторони.</w:t>
      </w:r>
    </w:p>
    <w:p w:rsidR="00635B41" w:rsidRPr="000716F9" w:rsidRDefault="00635B41" w:rsidP="00406916">
      <w:pPr>
        <w:pStyle w:val="rvps2"/>
        <w:shd w:val="clear" w:color="auto" w:fill="FFFFFF"/>
        <w:spacing w:before="0" w:beforeAutospacing="0" w:after="0" w:afterAutospacing="0" w:line="360" w:lineRule="auto"/>
        <w:ind w:firstLine="709"/>
        <w:jc w:val="both"/>
        <w:textAlignment w:val="baseline"/>
        <w:rPr>
          <w:color w:val="000000"/>
          <w:lang w:val="uk-UA"/>
        </w:rPr>
      </w:pPr>
      <w:r w:rsidRPr="000716F9">
        <w:rPr>
          <w:color w:val="000000"/>
          <w:lang w:val="uk-UA"/>
        </w:rPr>
        <w:lastRenderedPageBreak/>
        <w:t xml:space="preserve">Проектом </w:t>
      </w:r>
      <w:r w:rsidR="00BF45D1" w:rsidRPr="000716F9">
        <w:rPr>
          <w:color w:val="000000"/>
          <w:lang w:val="uk-UA"/>
        </w:rPr>
        <w:t>закону планується внесення змін</w:t>
      </w:r>
      <w:r w:rsidRPr="000716F9">
        <w:rPr>
          <w:color w:val="000000"/>
          <w:lang w:val="uk-UA"/>
        </w:rPr>
        <w:t>, зокрема, до Кодексу України про адміністративні правопорушення з метою імплементації положень Директиви Ради 2000/78/ЄС про встановлення загальної системи рівного відношення у сфері зайнятості та професійної діяльності.</w:t>
      </w:r>
    </w:p>
    <w:p w:rsidR="00635B41" w:rsidRPr="000716F9" w:rsidRDefault="00635B41" w:rsidP="00406916">
      <w:pPr>
        <w:pStyle w:val="rvps2"/>
        <w:shd w:val="clear" w:color="auto" w:fill="FFFFFF"/>
        <w:spacing w:before="0" w:beforeAutospacing="0" w:after="0" w:afterAutospacing="0" w:line="360" w:lineRule="auto"/>
        <w:ind w:firstLine="709"/>
        <w:jc w:val="both"/>
        <w:textAlignment w:val="baseline"/>
        <w:rPr>
          <w:color w:val="000000"/>
          <w:u w:val="single"/>
          <w:lang w:val="uk-UA"/>
        </w:rPr>
      </w:pPr>
      <w:r w:rsidRPr="000716F9">
        <w:rPr>
          <w:color w:val="000000"/>
          <w:lang w:val="uk-UA"/>
        </w:rPr>
        <w:t>За інформацією, розміщеною на сайті парламенту, інформує Мін’юст, проект закону прийнято в першому читанні та з урахуванням висловлених пропозицій та зауважень підготовлено до другого читання</w:t>
      </w:r>
      <w:r w:rsidRPr="000716F9">
        <w:rPr>
          <w:rStyle w:val="aa"/>
          <w:color w:val="000000"/>
          <w:lang w:val="uk-UA"/>
        </w:rPr>
        <w:footnoteReference w:id="21"/>
      </w:r>
      <w:r w:rsidRPr="000716F9">
        <w:rPr>
          <w:color w:val="000000"/>
          <w:lang w:val="uk-UA"/>
        </w:rPr>
        <w:t xml:space="preserve">. Отже захід перебуває </w:t>
      </w:r>
      <w:r w:rsidRPr="000716F9">
        <w:rPr>
          <w:color w:val="000000"/>
          <w:u w:val="single"/>
          <w:lang w:val="uk-UA"/>
        </w:rPr>
        <w:t xml:space="preserve">в стадії виконання. </w:t>
      </w:r>
    </w:p>
    <w:p w:rsidR="00635B41" w:rsidRPr="000716F9" w:rsidRDefault="00635B41" w:rsidP="00F1306B">
      <w:pPr>
        <w:pStyle w:val="rvps2"/>
        <w:shd w:val="clear" w:color="auto" w:fill="FFFFFF"/>
        <w:spacing w:before="0" w:beforeAutospacing="0" w:after="0" w:afterAutospacing="0" w:line="360" w:lineRule="auto"/>
        <w:ind w:firstLine="709"/>
        <w:jc w:val="both"/>
        <w:textAlignment w:val="baseline"/>
        <w:rPr>
          <w:lang w:val="uk-UA"/>
        </w:rPr>
      </w:pPr>
      <w:r w:rsidRPr="000716F9">
        <w:rPr>
          <w:color w:val="000000"/>
          <w:lang w:val="uk-UA"/>
        </w:rPr>
        <w:t xml:space="preserve">Пунктом 1.1.5. протягом 2016 року Планом імплементації Директиви ЄС на Мінсоцполітики покладалось </w:t>
      </w:r>
      <w:r w:rsidRPr="000716F9">
        <w:rPr>
          <w:lang w:val="uk-UA"/>
        </w:rPr>
        <w:t xml:space="preserve">розроблення законопроекту про ратифікацію Конвенції Міжнародної організації праці № 181 про приватні агентства зайнятості. </w:t>
      </w:r>
    </w:p>
    <w:p w:rsidR="00635B41" w:rsidRPr="000716F9" w:rsidRDefault="00635B41" w:rsidP="00A03DDE">
      <w:pPr>
        <w:pStyle w:val="rvps2"/>
        <w:shd w:val="clear" w:color="auto" w:fill="FFFFFF"/>
        <w:spacing w:before="0" w:beforeAutospacing="0" w:after="0" w:afterAutospacing="0" w:line="360" w:lineRule="auto"/>
        <w:ind w:firstLine="709"/>
        <w:jc w:val="both"/>
        <w:textAlignment w:val="baseline"/>
        <w:rPr>
          <w:lang w:val="uk-UA"/>
        </w:rPr>
      </w:pPr>
      <w:r w:rsidRPr="000716F9">
        <w:rPr>
          <w:lang w:val="uk-UA"/>
        </w:rPr>
        <w:t>За інформацією Мінсоцполітики дорученням Уряду від 17 червня 2016 року № 21670/1/1-16 дозволено продовжити роботу щодо ратифікації даного міжнародного договору у строки, визначені розпорядженням Кабінету Міністрів України</w:t>
      </w:r>
      <w:r w:rsidR="00DC3982">
        <w:rPr>
          <w:lang w:val="uk-UA"/>
        </w:rPr>
        <w:t xml:space="preserve"> від 14 травня 2015 року № 450 «</w:t>
      </w:r>
      <w:r w:rsidRPr="000716F9">
        <w:rPr>
          <w:lang w:val="uk-UA"/>
        </w:rPr>
        <w:t>Про затвердження плану заходів щодо забезпечення виконання положень Європейської соціальної хартії (пе</w:t>
      </w:r>
      <w:r w:rsidR="00DC3982">
        <w:rPr>
          <w:lang w:val="uk-UA"/>
        </w:rPr>
        <w:t>реглянутої) на 2015 - 2019 роки»</w:t>
      </w:r>
      <w:r w:rsidRPr="000716F9">
        <w:rPr>
          <w:lang w:val="uk-UA"/>
        </w:rPr>
        <w:t xml:space="preserve"> (строк - 2019 рік).</w:t>
      </w:r>
    </w:p>
    <w:p w:rsidR="00635B41" w:rsidRPr="000716F9" w:rsidRDefault="00635B41" w:rsidP="00F1306B">
      <w:pPr>
        <w:pStyle w:val="rvps2"/>
        <w:shd w:val="clear" w:color="auto" w:fill="FFFFFF"/>
        <w:spacing w:before="0" w:beforeAutospacing="0" w:after="0" w:afterAutospacing="0" w:line="360" w:lineRule="auto"/>
        <w:ind w:firstLine="709"/>
        <w:jc w:val="both"/>
        <w:textAlignment w:val="baseline"/>
        <w:rPr>
          <w:lang w:val="uk-UA"/>
        </w:rPr>
      </w:pPr>
      <w:r w:rsidRPr="000716F9">
        <w:rPr>
          <w:lang w:val="uk-UA"/>
        </w:rPr>
        <w:t xml:space="preserve">З огляду на </w:t>
      </w:r>
      <w:r w:rsidR="002A2040" w:rsidRPr="000716F9">
        <w:rPr>
          <w:lang w:val="uk-UA"/>
        </w:rPr>
        <w:t>зазначене</w:t>
      </w:r>
      <w:r w:rsidRPr="000716F9">
        <w:rPr>
          <w:lang w:val="uk-UA"/>
        </w:rPr>
        <w:t xml:space="preserve"> захід </w:t>
      </w:r>
      <w:r w:rsidRPr="000716F9">
        <w:rPr>
          <w:u w:val="single"/>
          <w:lang w:val="uk-UA"/>
        </w:rPr>
        <w:t>не виконано в строк</w:t>
      </w:r>
      <w:r w:rsidRPr="000716F9">
        <w:rPr>
          <w:lang w:val="uk-UA"/>
        </w:rPr>
        <w:t xml:space="preserve">, і робота над ним вочевидь проводитиметься до 2019 року. </w:t>
      </w:r>
    </w:p>
    <w:p w:rsidR="00635B41" w:rsidRPr="000716F9" w:rsidRDefault="00635B41" w:rsidP="00A40737">
      <w:pPr>
        <w:pStyle w:val="rvps2"/>
        <w:shd w:val="clear" w:color="auto" w:fill="FFFFFF"/>
        <w:spacing w:before="0" w:beforeAutospacing="0" w:after="0" w:afterAutospacing="0" w:line="360" w:lineRule="auto"/>
        <w:ind w:firstLine="709"/>
        <w:jc w:val="both"/>
        <w:textAlignment w:val="baseline"/>
        <w:rPr>
          <w:lang w:val="uk-UA"/>
        </w:rPr>
      </w:pPr>
      <w:r w:rsidRPr="000716F9">
        <w:rPr>
          <w:color w:val="000000"/>
          <w:lang w:val="uk-UA"/>
        </w:rPr>
        <w:t xml:space="preserve">Пунктом 1.1.6. протягом 2016 року Планом імплементації Директиви ЄС на Мінсоцполітики покладалось </w:t>
      </w:r>
      <w:r w:rsidRPr="000716F9">
        <w:rPr>
          <w:lang w:val="uk-UA"/>
        </w:rPr>
        <w:t xml:space="preserve">розроблення законопроекту щодо впровадження </w:t>
      </w:r>
      <w:r w:rsidR="00DC3982" w:rsidRPr="00DC3982">
        <w:rPr>
          <w:lang w:val="uk-UA"/>
        </w:rPr>
        <w:t>”</w:t>
      </w:r>
      <w:r w:rsidRPr="000716F9">
        <w:rPr>
          <w:lang w:val="uk-UA"/>
        </w:rPr>
        <w:t>стимулюючих</w:t>
      </w:r>
      <w:r w:rsidR="002A2040" w:rsidRPr="000716F9">
        <w:rPr>
          <w:lang w:val="uk-UA"/>
        </w:rPr>
        <w:t>”</w:t>
      </w:r>
      <w:r w:rsidRPr="000716F9">
        <w:rPr>
          <w:lang w:val="uk-UA"/>
        </w:rPr>
        <w:t xml:space="preserve"> механізмів для роботодавців з метою працевлаштування осіб з інвалідністю.</w:t>
      </w:r>
    </w:p>
    <w:p w:rsidR="00635B41" w:rsidRPr="000716F9" w:rsidRDefault="00635B41" w:rsidP="00BB3C33">
      <w:pPr>
        <w:pStyle w:val="rvps2"/>
        <w:shd w:val="clear" w:color="auto" w:fill="FFFFFF"/>
        <w:spacing w:before="0" w:beforeAutospacing="0" w:after="0" w:afterAutospacing="0" w:line="360" w:lineRule="auto"/>
        <w:ind w:firstLine="709"/>
        <w:jc w:val="both"/>
        <w:textAlignment w:val="baseline"/>
        <w:rPr>
          <w:lang w:val="uk-UA"/>
        </w:rPr>
      </w:pPr>
      <w:r w:rsidRPr="000716F9">
        <w:rPr>
          <w:lang w:val="uk-UA"/>
        </w:rPr>
        <w:t xml:space="preserve">За інформацією Мінсоцполітики Міністерство продовжує роботу із супроводження у Верховній Раді </w:t>
      </w:r>
      <w:r w:rsidR="00DC3982">
        <w:rPr>
          <w:lang w:val="uk-UA"/>
        </w:rPr>
        <w:t>України проекту Закону України «</w:t>
      </w:r>
      <w:r w:rsidRPr="000716F9">
        <w:rPr>
          <w:lang w:val="uk-UA"/>
        </w:rPr>
        <w:t>Про внесення змін до деяких законодавчих актів Ук</w:t>
      </w:r>
      <w:r w:rsidR="00DC3982">
        <w:rPr>
          <w:lang w:val="uk-UA"/>
        </w:rPr>
        <w:t>раїни щодо зайнятості інвалідів»</w:t>
      </w:r>
      <w:r w:rsidRPr="000716F9">
        <w:rPr>
          <w:lang w:val="uk-UA"/>
        </w:rPr>
        <w:t>(реєстр. № 4578 від 04.05.2016).</w:t>
      </w:r>
    </w:p>
    <w:p w:rsidR="00635B41" w:rsidRPr="000716F9" w:rsidRDefault="00635B41" w:rsidP="00941AA3">
      <w:pPr>
        <w:pStyle w:val="rvps2"/>
        <w:shd w:val="clear" w:color="auto" w:fill="FFFFFF"/>
        <w:spacing w:before="0" w:beforeAutospacing="0" w:after="0" w:afterAutospacing="0" w:line="360" w:lineRule="auto"/>
        <w:ind w:firstLine="709"/>
        <w:jc w:val="both"/>
        <w:textAlignment w:val="baseline"/>
        <w:rPr>
          <w:lang w:val="uk-UA"/>
        </w:rPr>
      </w:pPr>
      <w:r w:rsidRPr="000716F9">
        <w:rPr>
          <w:lang w:val="uk-UA"/>
        </w:rPr>
        <w:t>Законо</w:t>
      </w:r>
      <w:r w:rsidR="00B9611F" w:rsidRPr="000716F9">
        <w:rPr>
          <w:lang w:val="uk-UA"/>
        </w:rPr>
        <w:t>проектом, зокрема, пропонується</w:t>
      </w:r>
      <w:r w:rsidRPr="000716F9">
        <w:rPr>
          <w:lang w:val="uk-UA"/>
        </w:rPr>
        <w:t xml:space="preserve"> впровадити </w:t>
      </w:r>
      <w:r w:rsidR="002A2040" w:rsidRPr="000716F9">
        <w:rPr>
          <w:lang w:val="uk-UA"/>
        </w:rPr>
        <w:t xml:space="preserve">„стимулюючі” </w:t>
      </w:r>
      <w:r w:rsidRPr="000716F9">
        <w:rPr>
          <w:lang w:val="uk-UA"/>
        </w:rPr>
        <w:t xml:space="preserve">механізми для роботодавців з метою забезпечення ними реалізації прав осіб з інвалідністю </w:t>
      </w:r>
      <w:r w:rsidR="00B9611F" w:rsidRPr="000716F9">
        <w:rPr>
          <w:lang w:val="uk-UA"/>
        </w:rPr>
        <w:t xml:space="preserve">на працю, зокрема </w:t>
      </w:r>
      <w:r w:rsidRPr="000716F9">
        <w:rPr>
          <w:lang w:val="uk-UA"/>
        </w:rPr>
        <w:t>ш</w:t>
      </w:r>
      <w:r w:rsidR="00BF45D1" w:rsidRPr="000716F9">
        <w:rPr>
          <w:lang w:val="uk-UA"/>
        </w:rPr>
        <w:t>л</w:t>
      </w:r>
      <w:r w:rsidRPr="000716F9">
        <w:rPr>
          <w:lang w:val="uk-UA"/>
        </w:rPr>
        <w:t>яхом дії альтернативних варіантів виконання нормативу робочих місць, призначених для працевлаштування таких осіб; доповнити статтю 188-1 Кодексу України про адміністративні правопорушення та частину д</w:t>
      </w:r>
      <w:r w:rsidR="00DC3982">
        <w:rPr>
          <w:lang w:val="uk-UA"/>
        </w:rPr>
        <w:t>есяту статті 19 Закону України «</w:t>
      </w:r>
      <w:r w:rsidRPr="000716F9">
        <w:rPr>
          <w:lang w:val="uk-UA"/>
        </w:rPr>
        <w:t>Про основи соціальної за</w:t>
      </w:r>
      <w:r w:rsidR="00DC3982">
        <w:rPr>
          <w:lang w:val="uk-UA"/>
        </w:rPr>
        <w:t>хищеності інвалідів в Україні»</w:t>
      </w:r>
      <w:r w:rsidRPr="000716F9">
        <w:rPr>
          <w:lang w:val="uk-UA"/>
        </w:rPr>
        <w:t xml:space="preserve"> положеннями, </w:t>
      </w:r>
      <w:r w:rsidR="00D60E49" w:rsidRPr="000716F9">
        <w:rPr>
          <w:lang w:val="uk-UA"/>
        </w:rPr>
        <w:t xml:space="preserve"> </w:t>
      </w:r>
      <w:r w:rsidRPr="000716F9">
        <w:rPr>
          <w:lang w:val="uk-UA"/>
        </w:rPr>
        <w:t>де має бути встановлена адміністративна відповідальність (без збільшення розмірів штрафів) стосовно недодержання роботодавцями порядку їх реєстрації у відділеннях Фонду соціального</w:t>
      </w:r>
      <w:r w:rsidRPr="007F4639">
        <w:rPr>
          <w:lang w:val="uk-UA"/>
        </w:rPr>
        <w:t xml:space="preserve"> </w:t>
      </w:r>
      <w:r w:rsidRPr="000716F9">
        <w:rPr>
          <w:lang w:val="uk-UA"/>
        </w:rPr>
        <w:lastRenderedPageBreak/>
        <w:t>захисту інвалідів та несвоєчасне подання до цих відділень звітів про зайнятість та працевлаштування</w:t>
      </w:r>
      <w:r w:rsidR="008D307F" w:rsidRPr="000716F9">
        <w:rPr>
          <w:lang w:val="uk-UA"/>
        </w:rPr>
        <w:t xml:space="preserve"> осіб з інвалідністю. </w:t>
      </w:r>
      <w:r w:rsidRPr="000716F9">
        <w:rPr>
          <w:lang w:val="uk-UA"/>
        </w:rPr>
        <w:t xml:space="preserve"> </w:t>
      </w:r>
    </w:p>
    <w:p w:rsidR="00635B41" w:rsidRPr="000716F9" w:rsidRDefault="00D60E49" w:rsidP="00941AA3">
      <w:pPr>
        <w:pStyle w:val="rvps2"/>
        <w:shd w:val="clear" w:color="auto" w:fill="FFFFFF"/>
        <w:spacing w:before="0" w:beforeAutospacing="0" w:after="0" w:afterAutospacing="0" w:line="360" w:lineRule="auto"/>
        <w:ind w:firstLine="709"/>
        <w:jc w:val="both"/>
        <w:textAlignment w:val="baseline"/>
        <w:rPr>
          <w:u w:val="single"/>
          <w:lang w:val="uk-UA"/>
        </w:rPr>
      </w:pPr>
      <w:r w:rsidRPr="000716F9">
        <w:rPr>
          <w:lang w:val="uk-UA"/>
        </w:rPr>
        <w:t>Таким чином,</w:t>
      </w:r>
      <w:r w:rsidR="00635B41" w:rsidRPr="000716F9">
        <w:rPr>
          <w:lang w:val="uk-UA"/>
        </w:rPr>
        <w:t xml:space="preserve"> цей захід також </w:t>
      </w:r>
      <w:r w:rsidRPr="000716F9">
        <w:rPr>
          <w:lang w:val="uk-UA"/>
        </w:rPr>
        <w:t xml:space="preserve">є </w:t>
      </w:r>
      <w:r w:rsidR="00635B41" w:rsidRPr="000716F9">
        <w:rPr>
          <w:u w:val="single"/>
          <w:lang w:val="uk-UA"/>
        </w:rPr>
        <w:t>в стані виконання.</w:t>
      </w:r>
    </w:p>
    <w:p w:rsidR="00635B41" w:rsidRPr="000716F9" w:rsidRDefault="00635B41" w:rsidP="00941AA3">
      <w:pPr>
        <w:pStyle w:val="rvps2"/>
        <w:shd w:val="clear" w:color="auto" w:fill="FFFFFF"/>
        <w:spacing w:before="0" w:beforeAutospacing="0" w:after="0" w:afterAutospacing="0" w:line="360" w:lineRule="auto"/>
        <w:ind w:firstLine="709"/>
        <w:jc w:val="both"/>
        <w:textAlignment w:val="baseline"/>
        <w:rPr>
          <w:lang w:val="uk-UA"/>
        </w:rPr>
      </w:pPr>
      <w:r w:rsidRPr="000716F9">
        <w:rPr>
          <w:color w:val="000000"/>
          <w:lang w:val="uk-UA"/>
        </w:rPr>
        <w:t xml:space="preserve">Пунктами 1.2.1, 1.2.2 та 2.1.1 протягом 2015-2017 року Планом імплементації Директиви ЄС на Мінсоцполітики покладалось </w:t>
      </w:r>
      <w:r w:rsidRPr="000716F9">
        <w:rPr>
          <w:lang w:val="uk-UA"/>
        </w:rPr>
        <w:t>забезпечення кадрової, фінансової та матеріально-технічної спроможності уповноваженого органу з реалізації державної політики з питань державного нагляду та контролю за дотриманням законодавства про зайнятість населення; проведення семінарів-тренінгів з метою навчання та підвищення кваліфікації працівників уповноваженого органу з реалізації державної політики з питань державного нагляду та контролю за дотриманням законодавства про зайнятість населення щодо запобігання та протидії дискримінації у сфері праці на основі міжнародних трудових стандартів та кращого європейського досвіду; проведення семінарів-тренінгів з метою підвищення кваліфікації представників органів державної влади, роботодавців, кадрових служб підприємств, приватних агентств зайнятості щодо дотримання законодавства з питань запобігання та протидії дискримінації у сфері праці на основі міжнародних трудових стандартів та кращого європейського досвіду.</w:t>
      </w:r>
    </w:p>
    <w:p w:rsidR="00635B41" w:rsidRPr="000716F9" w:rsidRDefault="00635B41" w:rsidP="00CD3F04">
      <w:pPr>
        <w:pStyle w:val="rvps2"/>
        <w:shd w:val="clear" w:color="auto" w:fill="FFFFFF"/>
        <w:spacing w:before="0" w:beforeAutospacing="0" w:after="0" w:afterAutospacing="0" w:line="360" w:lineRule="auto"/>
        <w:ind w:firstLine="709"/>
        <w:jc w:val="both"/>
        <w:textAlignment w:val="baseline"/>
        <w:rPr>
          <w:lang w:val="uk-UA"/>
        </w:rPr>
      </w:pPr>
      <w:r w:rsidRPr="000716F9">
        <w:rPr>
          <w:lang w:val="uk-UA"/>
        </w:rPr>
        <w:t>Мінсоцполітики повідомило, що постановою Кабінету Міністрів України від 11</w:t>
      </w:r>
      <w:r w:rsidR="00B02184" w:rsidRPr="000716F9">
        <w:rPr>
          <w:lang w:val="uk-UA"/>
        </w:rPr>
        <w:t xml:space="preserve"> </w:t>
      </w:r>
      <w:r w:rsidRPr="000716F9">
        <w:rPr>
          <w:lang w:val="uk-UA"/>
        </w:rPr>
        <w:t>лютого 2015 року № 96 (із змінами), затверджено Положення про Державну службу України з питань праці (далі - Держпраці), а також постановою Кабінету Міністрів України від 21 жовтня 2015 року № 840 затверджено граничну чисельність працівників апарату та територіальних органів Держпраці.</w:t>
      </w:r>
    </w:p>
    <w:p w:rsidR="00635B41" w:rsidRPr="000716F9" w:rsidRDefault="00635B41" w:rsidP="00CD3F04">
      <w:pPr>
        <w:pStyle w:val="rvps2"/>
        <w:shd w:val="clear" w:color="auto" w:fill="FFFFFF"/>
        <w:spacing w:before="0" w:beforeAutospacing="0" w:after="0" w:afterAutospacing="0" w:line="360" w:lineRule="auto"/>
        <w:ind w:firstLine="709"/>
        <w:jc w:val="both"/>
        <w:textAlignment w:val="baseline"/>
        <w:rPr>
          <w:lang w:val="uk-UA"/>
        </w:rPr>
      </w:pPr>
      <w:r w:rsidRPr="000716F9">
        <w:rPr>
          <w:lang w:val="uk-UA"/>
        </w:rPr>
        <w:t xml:space="preserve">Держпраці та її територіальними органами, за період 2017 року (січень-серпень) проведено 2 495 комунікативних заходів щодо популяризації додержання законодавства про зайнятість населення, зокрема: 1862 (семінарів, нарад, круглих столів), 112 (прес-конференцій, брифінгів, зустрічей з представниками ЗМІ) та інших заходів — 521. Інформація про проведені спільні заходи постійно </w:t>
      </w:r>
      <w:r w:rsidR="00B02184" w:rsidRPr="000716F9">
        <w:rPr>
          <w:lang w:val="uk-UA"/>
        </w:rPr>
        <w:t>висвітлюється</w:t>
      </w:r>
      <w:r w:rsidRPr="000716F9">
        <w:rPr>
          <w:lang w:val="uk-UA"/>
        </w:rPr>
        <w:t xml:space="preserve"> у ЗМІ, на радіо, телебаченні.</w:t>
      </w:r>
    </w:p>
    <w:p w:rsidR="00635B41" w:rsidRPr="000716F9" w:rsidRDefault="00635B41" w:rsidP="00CD3F04">
      <w:pPr>
        <w:pStyle w:val="rvps2"/>
        <w:shd w:val="clear" w:color="auto" w:fill="FFFFFF"/>
        <w:spacing w:before="0" w:beforeAutospacing="0" w:after="0" w:afterAutospacing="0" w:line="360" w:lineRule="auto"/>
        <w:ind w:firstLine="709"/>
        <w:jc w:val="both"/>
        <w:textAlignment w:val="baseline"/>
        <w:rPr>
          <w:lang w:val="uk-UA"/>
        </w:rPr>
      </w:pPr>
      <w:r w:rsidRPr="000716F9">
        <w:rPr>
          <w:lang w:val="uk-UA"/>
        </w:rPr>
        <w:t>У 2017 році (січень-липень) Держпраці та її територіальними органами проведено 11 142 заходи, пов'язані із застосуванням, роз’ясненням трудового законодавства, з них 1 879 у ЗМІ.</w:t>
      </w:r>
    </w:p>
    <w:p w:rsidR="00635B41" w:rsidRPr="000716F9" w:rsidRDefault="00635B41" w:rsidP="00CC0D24">
      <w:pPr>
        <w:pStyle w:val="rvps2"/>
        <w:shd w:val="clear" w:color="auto" w:fill="FFFFFF"/>
        <w:spacing w:before="0" w:beforeAutospacing="0" w:after="0" w:afterAutospacing="0" w:line="360" w:lineRule="auto"/>
        <w:ind w:firstLine="709"/>
        <w:jc w:val="both"/>
        <w:textAlignment w:val="baseline"/>
        <w:rPr>
          <w:u w:val="single"/>
          <w:lang w:val="uk-UA"/>
        </w:rPr>
      </w:pPr>
      <w:r w:rsidRPr="000716F9">
        <w:rPr>
          <w:lang w:val="uk-UA"/>
        </w:rPr>
        <w:t xml:space="preserve">Про навчання персоналу самої Держпраці не повідомлено інформації, з огляду на це заходи, передбачені пунктами </w:t>
      </w:r>
      <w:r w:rsidRPr="000716F9">
        <w:rPr>
          <w:color w:val="000000"/>
          <w:lang w:val="uk-UA"/>
        </w:rPr>
        <w:t xml:space="preserve">1.2.1, 2.1.1 – </w:t>
      </w:r>
      <w:r w:rsidRPr="000716F9">
        <w:rPr>
          <w:lang w:val="uk-UA"/>
        </w:rPr>
        <w:t xml:space="preserve">фактично </w:t>
      </w:r>
      <w:r w:rsidRPr="000716F9">
        <w:rPr>
          <w:u w:val="single"/>
          <w:lang w:val="uk-UA"/>
        </w:rPr>
        <w:t>виконані</w:t>
      </w:r>
      <w:r w:rsidRPr="000716F9">
        <w:rPr>
          <w:lang w:val="uk-UA"/>
        </w:rPr>
        <w:t xml:space="preserve">, пункт 1.2.2 – </w:t>
      </w:r>
      <w:r w:rsidRPr="000716F9">
        <w:rPr>
          <w:u w:val="single"/>
          <w:lang w:val="uk-UA"/>
        </w:rPr>
        <w:t>частково виконаний.</w:t>
      </w:r>
    </w:p>
    <w:p w:rsidR="00635B41" w:rsidRPr="000716F9" w:rsidRDefault="00635B41" w:rsidP="000237A4">
      <w:pPr>
        <w:pStyle w:val="rvps2"/>
        <w:numPr>
          <w:ilvl w:val="0"/>
          <w:numId w:val="8"/>
        </w:numPr>
        <w:shd w:val="clear" w:color="auto" w:fill="FFFFFF"/>
        <w:spacing w:before="0" w:beforeAutospacing="0" w:after="0" w:afterAutospacing="0" w:line="360" w:lineRule="auto"/>
        <w:ind w:left="0" w:firstLine="709"/>
        <w:jc w:val="both"/>
        <w:textAlignment w:val="baseline"/>
        <w:rPr>
          <w:lang w:val="uk-UA"/>
        </w:rPr>
      </w:pPr>
      <w:r w:rsidRPr="000716F9">
        <w:rPr>
          <w:lang w:val="uk-UA"/>
        </w:rPr>
        <w:lastRenderedPageBreak/>
        <w:t>Стан виконання Плану заходів Міністерства соціальної політики України з реалізації Плану заходів з імплементації Угоди про асоціацію між Україною, та ЄС, затвердженого наказом Мінсоцполітики від 03.02.2015 №102.</w:t>
      </w:r>
    </w:p>
    <w:p w:rsidR="00635B41" w:rsidRPr="000716F9" w:rsidRDefault="00635B41" w:rsidP="000237A4">
      <w:pPr>
        <w:pStyle w:val="rvps2"/>
        <w:shd w:val="clear" w:color="auto" w:fill="FFFFFF"/>
        <w:spacing w:before="0" w:beforeAutospacing="0" w:after="0" w:afterAutospacing="0" w:line="360" w:lineRule="auto"/>
        <w:ind w:firstLine="709"/>
        <w:jc w:val="both"/>
        <w:textAlignment w:val="baseline"/>
        <w:rPr>
          <w:lang w:val="uk-UA"/>
        </w:rPr>
      </w:pPr>
      <w:r w:rsidRPr="000716F9">
        <w:rPr>
          <w:lang w:val="uk-UA"/>
        </w:rPr>
        <w:t>Відповідно до Плану заходів Мінсоцполітики на жовтень 2014 року Мінсоцполітики поставлено завдання щодо вивчення та підготовка пропозицій щодо подальшого використання кращого досвіду держав-членів ЄС стосовно усунення та унеможливлення проявів дискримінації за ознакою інвалідності. Зокрема, були заплановані заходи - збір із залученням експертів Європейського Союзу інформації щодо досвіду держав-членів ЄС стосовно усунення та унеможливлення проявів дискримінації за ознакою інвалідності:</w:t>
      </w:r>
    </w:p>
    <w:p w:rsidR="00635B41" w:rsidRPr="000716F9" w:rsidRDefault="00635B41" w:rsidP="001A3788">
      <w:pPr>
        <w:pStyle w:val="rvps2"/>
        <w:shd w:val="clear" w:color="auto" w:fill="FFFFFF"/>
        <w:spacing w:before="0" w:beforeAutospacing="0" w:after="0" w:afterAutospacing="0" w:line="360" w:lineRule="auto"/>
        <w:ind w:firstLine="709"/>
        <w:jc w:val="both"/>
        <w:textAlignment w:val="baseline"/>
        <w:rPr>
          <w:lang w:val="uk-UA"/>
        </w:rPr>
      </w:pPr>
      <w:r w:rsidRPr="000716F9">
        <w:rPr>
          <w:lang w:val="uk-UA"/>
        </w:rPr>
        <w:t>- аналіз інформації щодо досвіду держав-членів ЄС стосовно усунення та унеможливлення проявів дискримінації за ознакою інвалідності;</w:t>
      </w:r>
    </w:p>
    <w:p w:rsidR="00635B41" w:rsidRPr="000716F9" w:rsidRDefault="00635B41" w:rsidP="001A3788">
      <w:pPr>
        <w:pStyle w:val="rvps2"/>
        <w:shd w:val="clear" w:color="auto" w:fill="FFFFFF"/>
        <w:spacing w:before="0" w:beforeAutospacing="0" w:after="0" w:afterAutospacing="0" w:line="360" w:lineRule="auto"/>
        <w:ind w:firstLine="709"/>
        <w:jc w:val="both"/>
        <w:textAlignment w:val="baseline"/>
        <w:rPr>
          <w:lang w:val="uk-UA"/>
        </w:rPr>
      </w:pPr>
      <w:r w:rsidRPr="000716F9">
        <w:rPr>
          <w:lang w:val="uk-UA"/>
        </w:rPr>
        <w:t>- підготовка пропозицій щодо подальшого використання кращого досвіду держав-членів ЄС стосовно усунення та унеможливлення проявів дискримінації за ознакою інвалідності та узгодження їх із заінтересованими органами державної влади та громадськими об’єднаннями;</w:t>
      </w:r>
    </w:p>
    <w:p w:rsidR="00635B41" w:rsidRPr="000716F9" w:rsidRDefault="00635B41" w:rsidP="001A3788">
      <w:pPr>
        <w:pStyle w:val="rvps2"/>
        <w:shd w:val="clear" w:color="auto" w:fill="FFFFFF"/>
        <w:spacing w:before="0" w:beforeAutospacing="0" w:after="0" w:afterAutospacing="0" w:line="360" w:lineRule="auto"/>
        <w:ind w:firstLine="709"/>
        <w:jc w:val="both"/>
        <w:textAlignment w:val="baseline"/>
        <w:rPr>
          <w:lang w:val="uk-UA"/>
        </w:rPr>
      </w:pPr>
      <w:r w:rsidRPr="000716F9">
        <w:rPr>
          <w:lang w:val="uk-UA"/>
        </w:rPr>
        <w:t>- моніторинг виконання пропозицій щодо використання кращого світового досвіду держав-членів ЄС стосовно усунення та унеможливлення проявів дискримінації за ознакою інвалідності</w:t>
      </w:r>
      <w:r w:rsidRPr="000716F9">
        <w:rPr>
          <w:rStyle w:val="aa"/>
          <w:lang w:val="uk-UA"/>
        </w:rPr>
        <w:footnoteReference w:id="22"/>
      </w:r>
      <w:r w:rsidRPr="000716F9">
        <w:rPr>
          <w:lang w:val="uk-UA"/>
        </w:rPr>
        <w:t>.</w:t>
      </w:r>
    </w:p>
    <w:p w:rsidR="00635B41" w:rsidRPr="000716F9" w:rsidRDefault="00635B41" w:rsidP="005C6986">
      <w:pPr>
        <w:pStyle w:val="rvps2"/>
        <w:shd w:val="clear" w:color="auto" w:fill="FFFFFF"/>
        <w:spacing w:before="0" w:beforeAutospacing="0" w:after="0" w:afterAutospacing="0" w:line="360" w:lineRule="auto"/>
        <w:ind w:firstLine="709"/>
        <w:jc w:val="both"/>
        <w:textAlignment w:val="baseline"/>
        <w:rPr>
          <w:lang w:val="uk-UA"/>
        </w:rPr>
      </w:pPr>
      <w:r w:rsidRPr="000716F9">
        <w:rPr>
          <w:lang w:val="uk-UA"/>
        </w:rPr>
        <w:t>Згідно</w:t>
      </w:r>
      <w:r w:rsidR="00B02184" w:rsidRPr="000716F9">
        <w:rPr>
          <w:lang w:val="uk-UA"/>
        </w:rPr>
        <w:t xml:space="preserve"> з</w:t>
      </w:r>
      <w:r w:rsidRPr="000716F9">
        <w:rPr>
          <w:lang w:val="uk-UA"/>
        </w:rPr>
        <w:t xml:space="preserve"> інформаці</w:t>
      </w:r>
      <w:ins w:id="27" w:author="Пользователь Windows" w:date="2017-11-22T10:13:00Z">
        <w:r w:rsidR="00CF5699" w:rsidRPr="000716F9">
          <w:rPr>
            <w:lang w:val="uk-UA"/>
          </w:rPr>
          <w:t>єю</w:t>
        </w:r>
      </w:ins>
      <w:del w:id="28" w:author="Пользователь Windows" w:date="2017-11-22T10:13:00Z">
        <w:r w:rsidRPr="000716F9" w:rsidDel="00CF5699">
          <w:rPr>
            <w:lang w:val="uk-UA"/>
          </w:rPr>
          <w:delText>ї</w:delText>
        </w:r>
      </w:del>
      <w:r w:rsidRPr="000716F9">
        <w:rPr>
          <w:lang w:val="uk-UA"/>
        </w:rPr>
        <w:t xml:space="preserve"> Мінсоцполітики станом на кінець другого кварталу поточного року щодо стану виконання цих з</w:t>
      </w:r>
      <w:r w:rsidR="00DC3982">
        <w:rPr>
          <w:lang w:val="uk-UA"/>
        </w:rPr>
        <w:t>аходів проекти законів України «</w:t>
      </w:r>
      <w:r w:rsidRPr="000716F9">
        <w:rPr>
          <w:lang w:val="uk-UA"/>
        </w:rPr>
        <w:t>Про внесення змін до деяких законодавчих актів Ук</w:t>
      </w:r>
      <w:r w:rsidR="00DC3982">
        <w:rPr>
          <w:lang w:val="uk-UA"/>
        </w:rPr>
        <w:t>раїни щодо зайнятості інвалідів»</w:t>
      </w:r>
      <w:r w:rsidRPr="000716F9">
        <w:rPr>
          <w:lang w:val="uk-UA"/>
        </w:rPr>
        <w:t xml:space="preserve"> (реє</w:t>
      </w:r>
      <w:r w:rsidR="00DC3982">
        <w:rPr>
          <w:lang w:val="uk-UA"/>
        </w:rPr>
        <w:t>стр. № 4578 від 04.05.2016) та «</w:t>
      </w:r>
      <w:r w:rsidRPr="000716F9">
        <w:rPr>
          <w:lang w:val="uk-UA"/>
        </w:rPr>
        <w:t>Про внесення змін до</w:t>
      </w:r>
      <w:r w:rsidR="00DC3982">
        <w:rPr>
          <w:lang w:val="uk-UA"/>
        </w:rPr>
        <w:t xml:space="preserve"> статей 19 і 20 Закону України «</w:t>
      </w:r>
      <w:r w:rsidRPr="000716F9">
        <w:rPr>
          <w:lang w:val="uk-UA"/>
        </w:rPr>
        <w:t xml:space="preserve">Про основи соціальної </w:t>
      </w:r>
      <w:r w:rsidR="00DC3982">
        <w:rPr>
          <w:lang w:val="uk-UA"/>
        </w:rPr>
        <w:t>захищеності інвалідів в Україні»</w:t>
      </w:r>
      <w:r w:rsidRPr="000716F9">
        <w:rPr>
          <w:lang w:val="uk-UA"/>
        </w:rPr>
        <w:t xml:space="preserve"> щодо адміністративно-господарських санкцій” (реєстр. № 4598 від 06.05.2016), розроблений на виконання Указу Президент</w:t>
      </w:r>
      <w:r w:rsidR="00DC3982">
        <w:rPr>
          <w:lang w:val="uk-UA"/>
        </w:rPr>
        <w:t>а України від 03.12.2015 № 678 «</w:t>
      </w:r>
      <w:r w:rsidRPr="000716F9">
        <w:rPr>
          <w:lang w:val="uk-UA"/>
        </w:rPr>
        <w:t>Про активізацію роботи щодо забезпе</w:t>
      </w:r>
      <w:r w:rsidR="00DC3982">
        <w:rPr>
          <w:lang w:val="uk-UA"/>
        </w:rPr>
        <w:t>чення прав людей з інвалідністю»</w:t>
      </w:r>
      <w:r w:rsidRPr="000716F9">
        <w:rPr>
          <w:lang w:val="uk-UA"/>
        </w:rPr>
        <w:t>, очікують розгляду Верховною Радою України.</w:t>
      </w:r>
    </w:p>
    <w:p w:rsidR="00635B41" w:rsidRPr="000716F9" w:rsidRDefault="00DC3982" w:rsidP="005C6986">
      <w:pPr>
        <w:pStyle w:val="rvps2"/>
        <w:shd w:val="clear" w:color="auto" w:fill="FFFFFF"/>
        <w:spacing w:before="0" w:beforeAutospacing="0" w:after="0" w:afterAutospacing="0" w:line="360" w:lineRule="auto"/>
        <w:ind w:firstLine="709"/>
        <w:jc w:val="both"/>
        <w:textAlignment w:val="baseline"/>
        <w:rPr>
          <w:lang w:val="uk-UA"/>
        </w:rPr>
      </w:pPr>
      <w:r>
        <w:rPr>
          <w:lang w:val="uk-UA"/>
        </w:rPr>
        <w:t>Проект Закону України «</w:t>
      </w:r>
      <w:r w:rsidR="00635B41" w:rsidRPr="000716F9">
        <w:rPr>
          <w:lang w:val="uk-UA"/>
        </w:rPr>
        <w:t>Про опіку та піклування над повнолітніми недієздатними особами та особами, циві</w:t>
      </w:r>
      <w:r>
        <w:rPr>
          <w:lang w:val="uk-UA"/>
        </w:rPr>
        <w:t>льна дієздатність яких обмежена»</w:t>
      </w:r>
      <w:r w:rsidR="00635B41" w:rsidRPr="000716F9">
        <w:rPr>
          <w:lang w:val="uk-UA"/>
        </w:rPr>
        <w:t>, (реєстр № 4606 від 06.05.2016) опрацьовується профільним Комітетом Верховної Ради України</w:t>
      </w:r>
      <w:r w:rsidR="00635B41" w:rsidRPr="000716F9">
        <w:rPr>
          <w:rStyle w:val="aa"/>
          <w:lang w:val="uk-UA"/>
        </w:rPr>
        <w:footnoteReference w:id="23"/>
      </w:r>
      <w:r w:rsidR="00635B41" w:rsidRPr="000716F9">
        <w:rPr>
          <w:lang w:val="uk-UA"/>
        </w:rPr>
        <w:t>.</w:t>
      </w:r>
    </w:p>
    <w:p w:rsidR="00635B41" w:rsidRPr="000716F9" w:rsidRDefault="00635B41" w:rsidP="001A3788">
      <w:pPr>
        <w:pStyle w:val="rvps2"/>
        <w:shd w:val="clear" w:color="auto" w:fill="FFFFFF"/>
        <w:spacing w:before="0" w:beforeAutospacing="0" w:after="0" w:afterAutospacing="0" w:line="360" w:lineRule="auto"/>
        <w:ind w:firstLine="709"/>
        <w:jc w:val="both"/>
        <w:textAlignment w:val="baseline"/>
        <w:rPr>
          <w:lang w:val="uk-UA"/>
        </w:rPr>
      </w:pPr>
      <w:r w:rsidRPr="000716F9">
        <w:rPr>
          <w:lang w:val="uk-UA"/>
        </w:rPr>
        <w:lastRenderedPageBreak/>
        <w:t xml:space="preserve">Слід зазначити, що в пояснювальній записці до законопроекту № 4578 автори посилаються на певний досвід країн ЄС, не даючи йому оцінку, не наводячи результати його аналізу. Мінсоцполітики не зазначено про проведену якісну роботу з аналізу європейських практик у сфері протидії дискримінації осіб з інвалідністю у сфері працевлаштування та зайнятості. Отже, визначити на підставі поданої в звіті інформації чи виконаний </w:t>
      </w:r>
      <w:r w:rsidRPr="000716F9">
        <w:rPr>
          <w:u w:val="single"/>
          <w:lang w:val="uk-UA"/>
        </w:rPr>
        <w:t>цей захід неможливо.</w:t>
      </w:r>
    </w:p>
    <w:p w:rsidR="00635B41" w:rsidRPr="000716F9" w:rsidRDefault="00635B41" w:rsidP="00CC0D24">
      <w:pPr>
        <w:pStyle w:val="rvps2"/>
        <w:numPr>
          <w:ilvl w:val="0"/>
          <w:numId w:val="8"/>
        </w:numPr>
        <w:shd w:val="clear" w:color="auto" w:fill="FFFFFF"/>
        <w:spacing w:before="0" w:beforeAutospacing="0" w:after="0" w:afterAutospacing="0" w:line="360" w:lineRule="auto"/>
        <w:ind w:left="0" w:firstLine="709"/>
        <w:jc w:val="both"/>
        <w:textAlignment w:val="baseline"/>
        <w:rPr>
          <w:u w:val="single"/>
          <w:lang w:val="uk-UA"/>
        </w:rPr>
      </w:pPr>
      <w:r w:rsidRPr="000716F9">
        <w:rPr>
          <w:lang w:val="uk-UA"/>
        </w:rPr>
        <w:t>Стан виконання Плану заходів з реалізації Національної стратегії у сфері прав людини на період до 2020 року</w:t>
      </w:r>
      <w:r w:rsidRPr="000716F9">
        <w:rPr>
          <w:rStyle w:val="aa"/>
          <w:lang w:val="uk-UA"/>
        </w:rPr>
        <w:footnoteReference w:id="24"/>
      </w:r>
      <w:r w:rsidRPr="000716F9">
        <w:rPr>
          <w:lang w:val="uk-UA"/>
        </w:rPr>
        <w:t>.</w:t>
      </w:r>
    </w:p>
    <w:p w:rsidR="00635B41" w:rsidRPr="000716F9" w:rsidRDefault="00635B41" w:rsidP="00050E5D">
      <w:pPr>
        <w:pStyle w:val="rvps2"/>
        <w:shd w:val="clear" w:color="auto" w:fill="FFFFFF"/>
        <w:spacing w:before="0" w:beforeAutospacing="0" w:after="0" w:afterAutospacing="0" w:line="360" w:lineRule="auto"/>
        <w:ind w:firstLine="709"/>
        <w:jc w:val="both"/>
        <w:textAlignment w:val="baseline"/>
        <w:rPr>
          <w:lang w:val="uk-UA"/>
        </w:rPr>
      </w:pPr>
      <w:r w:rsidRPr="000716F9">
        <w:rPr>
          <w:lang w:val="uk-UA"/>
        </w:rPr>
        <w:t>Пунктом 53 Плану заходів Національної стратегії у сфері прав людини у строк до ІІІ кварталу 2016 року на Мінсоцполітики та Фонд соціального захисту інвалідів покладалось розроблення та подання на розгляд Кабінету Міністрів України п</w:t>
      </w:r>
      <w:r w:rsidR="00BF45D1" w:rsidRPr="000716F9">
        <w:rPr>
          <w:lang w:val="uk-UA"/>
        </w:rPr>
        <w:t>роекту нормативно-правового акту</w:t>
      </w:r>
      <w:r w:rsidRPr="000716F9">
        <w:rPr>
          <w:lang w:val="uk-UA"/>
        </w:rPr>
        <w:t xml:space="preserve"> щодо внесення змін до законодавства, зокрема, у частині:</w:t>
      </w:r>
      <w:r w:rsidR="00BF45D1" w:rsidRPr="000716F9">
        <w:rPr>
          <w:lang w:val="uk-UA"/>
        </w:rPr>
        <w:t xml:space="preserve"> </w:t>
      </w:r>
      <w:r w:rsidRPr="000716F9">
        <w:rPr>
          <w:lang w:val="uk-UA"/>
        </w:rPr>
        <w:t xml:space="preserve">оптимізації напрямів використання коштів Фонду соціального захисту інвалідів на створення нових та збереження наявних робочих місць для осіб з інвалідністю; а також впровадження </w:t>
      </w:r>
      <w:r w:rsidR="00DC3982" w:rsidRPr="00DC3982">
        <w:rPr>
          <w:lang w:val="uk-UA"/>
        </w:rPr>
        <w:t>”</w:t>
      </w:r>
      <w:r w:rsidRPr="000716F9">
        <w:rPr>
          <w:lang w:val="uk-UA"/>
        </w:rPr>
        <w:t>стимулюючих</w:t>
      </w:r>
      <w:r w:rsidR="007A6464" w:rsidRPr="000716F9">
        <w:rPr>
          <w:lang w:val="uk-UA"/>
        </w:rPr>
        <w:t>”</w:t>
      </w:r>
      <w:r w:rsidRPr="000716F9">
        <w:rPr>
          <w:lang w:val="uk-UA"/>
        </w:rPr>
        <w:t xml:space="preserve"> механізмів щодо працевлаштування роботодавцями осіб з інвалідністю.</w:t>
      </w:r>
      <w:r w:rsidR="00DC3982">
        <w:rPr>
          <w:lang w:val="uk-UA"/>
        </w:rPr>
        <w:t xml:space="preserve"> </w:t>
      </w:r>
    </w:p>
    <w:p w:rsidR="00635B41" w:rsidRPr="000716F9" w:rsidRDefault="00635B41" w:rsidP="003B42A1">
      <w:pPr>
        <w:pStyle w:val="rvps2"/>
        <w:shd w:val="clear" w:color="auto" w:fill="FFFFFF"/>
        <w:spacing w:before="0" w:beforeAutospacing="0" w:after="0" w:afterAutospacing="0" w:line="360" w:lineRule="auto"/>
        <w:ind w:firstLine="709"/>
        <w:jc w:val="both"/>
        <w:textAlignment w:val="baseline"/>
        <w:rPr>
          <w:lang w:val="uk-UA"/>
        </w:rPr>
      </w:pPr>
      <w:r w:rsidRPr="000716F9">
        <w:rPr>
          <w:lang w:val="uk-UA"/>
        </w:rPr>
        <w:t xml:space="preserve">На жаль, цей захід лишився </w:t>
      </w:r>
      <w:r w:rsidRPr="000716F9">
        <w:rPr>
          <w:u w:val="single"/>
          <w:lang w:val="uk-UA"/>
        </w:rPr>
        <w:t>не виконаним</w:t>
      </w:r>
      <w:r w:rsidRPr="000716F9">
        <w:rPr>
          <w:lang w:val="uk-UA"/>
        </w:rPr>
        <w:t xml:space="preserve"> відповідно до моніторингу виконання Плану заходів Стратегії громадськими організаціями, що розміщений на порталі “Індекс прав людини”</w:t>
      </w:r>
      <w:r w:rsidRPr="000716F9">
        <w:rPr>
          <w:lang w:val="uk-UA"/>
        </w:rPr>
        <w:footnoteReference w:id="25"/>
      </w:r>
      <w:r w:rsidRPr="000716F9">
        <w:rPr>
          <w:lang w:val="uk-UA"/>
        </w:rPr>
        <w:t>. Відповідно до моніторингу, який здійснює Мін’юст, цей захід вважається виконаним, оскільки Мінсоцполітики розроблено та зареєстровано в Верховній Раді України п</w:t>
      </w:r>
      <w:r w:rsidR="00DC3982">
        <w:rPr>
          <w:lang w:val="uk-UA"/>
        </w:rPr>
        <w:t>роекти законів «</w:t>
      </w:r>
      <w:r w:rsidRPr="000716F9">
        <w:rPr>
          <w:lang w:val="uk-UA"/>
        </w:rPr>
        <w:t>Про внесення змін до Бюджетного кодексу України щодо забезпечення функціонування реабілітаційних установ д</w:t>
      </w:r>
      <w:r w:rsidR="00DC3982">
        <w:rPr>
          <w:lang w:val="uk-UA"/>
        </w:rPr>
        <w:t>ля інвалідів та дітей-інвалідів»</w:t>
      </w:r>
      <w:r w:rsidRPr="000716F9">
        <w:rPr>
          <w:lang w:val="uk-UA"/>
        </w:rPr>
        <w:t xml:space="preserve"> (реє</w:t>
      </w:r>
      <w:r w:rsidR="00DC3982">
        <w:rPr>
          <w:lang w:val="uk-UA"/>
        </w:rPr>
        <w:t>стр. № 4586 від 04.05.2016) та «</w:t>
      </w:r>
      <w:r w:rsidRPr="000716F9">
        <w:rPr>
          <w:lang w:val="uk-UA"/>
        </w:rPr>
        <w:t>Про внесення змін до деяких законів України щодо забезпечення функціонування реабілітаційних установ д</w:t>
      </w:r>
      <w:r w:rsidR="00DC3982">
        <w:rPr>
          <w:lang w:val="uk-UA"/>
        </w:rPr>
        <w:t>ля інвалідів та дітей-інвалідів»</w:t>
      </w:r>
      <w:r w:rsidRPr="000716F9">
        <w:rPr>
          <w:lang w:val="uk-UA"/>
        </w:rPr>
        <w:t xml:space="preserve"> (реєстр. № 2042а від 08.06.2015)</w:t>
      </w:r>
      <w:r w:rsidRPr="000716F9">
        <w:rPr>
          <w:rStyle w:val="aa"/>
          <w:lang w:val="uk-UA"/>
        </w:rPr>
        <w:footnoteReference w:id="26"/>
      </w:r>
      <w:r w:rsidRPr="000716F9">
        <w:rPr>
          <w:lang w:val="uk-UA"/>
        </w:rPr>
        <w:t>. Очевидно, що дані законопроекти не регулюють питання працевлаштування та зайнятості осіб з інвалідністю.</w:t>
      </w:r>
    </w:p>
    <w:p w:rsidR="00635B41" w:rsidRPr="000716F9" w:rsidRDefault="00635B41" w:rsidP="0026009E">
      <w:pPr>
        <w:pStyle w:val="rvps2"/>
        <w:numPr>
          <w:ilvl w:val="0"/>
          <w:numId w:val="8"/>
        </w:numPr>
        <w:shd w:val="clear" w:color="auto" w:fill="FFFFFF"/>
        <w:spacing w:before="0" w:beforeAutospacing="0" w:after="0" w:afterAutospacing="0" w:line="360" w:lineRule="auto"/>
        <w:ind w:left="0" w:firstLine="709"/>
        <w:jc w:val="both"/>
        <w:textAlignment w:val="baseline"/>
        <w:rPr>
          <w:lang w:val="uk-UA"/>
        </w:rPr>
      </w:pPr>
      <w:r w:rsidRPr="000716F9">
        <w:rPr>
          <w:lang w:val="uk-UA"/>
        </w:rPr>
        <w:t xml:space="preserve">Стан виконання Державної цільової програми </w:t>
      </w:r>
      <w:r w:rsidR="00DC3982">
        <w:rPr>
          <w:lang w:val="uk-UA"/>
        </w:rPr>
        <w:t>«</w:t>
      </w:r>
      <w:r w:rsidRPr="000716F9">
        <w:rPr>
          <w:lang w:val="uk-UA"/>
        </w:rPr>
        <w:t>Національний план дій з реалізації Конвенції про права</w:t>
      </w:r>
      <w:r w:rsidR="008D307F" w:rsidRPr="000716F9">
        <w:rPr>
          <w:lang w:val="uk-UA"/>
        </w:rPr>
        <w:t xml:space="preserve"> осіб з інвалідністю</w:t>
      </w:r>
      <w:r w:rsidR="00DC3982">
        <w:rPr>
          <w:lang w:val="uk-UA"/>
        </w:rPr>
        <w:t>»</w:t>
      </w:r>
      <w:r w:rsidRPr="000716F9">
        <w:rPr>
          <w:lang w:val="uk-UA"/>
        </w:rPr>
        <w:t xml:space="preserve"> на період до 2020 року</w:t>
      </w:r>
      <w:r w:rsidRPr="000716F9">
        <w:rPr>
          <w:rStyle w:val="aa"/>
          <w:lang w:val="uk-UA"/>
        </w:rPr>
        <w:footnoteReference w:id="27"/>
      </w:r>
      <w:r w:rsidRPr="000716F9">
        <w:rPr>
          <w:lang w:val="uk-UA"/>
        </w:rPr>
        <w:t>.</w:t>
      </w:r>
    </w:p>
    <w:p w:rsidR="00635B41" w:rsidRPr="00E34D15" w:rsidRDefault="00635B41" w:rsidP="00A75AFF">
      <w:pPr>
        <w:pStyle w:val="rvps2"/>
        <w:shd w:val="clear" w:color="auto" w:fill="FFFFFF"/>
        <w:spacing w:before="0" w:beforeAutospacing="0" w:after="0" w:afterAutospacing="0" w:line="360" w:lineRule="auto"/>
        <w:ind w:firstLine="709"/>
        <w:jc w:val="both"/>
        <w:textAlignment w:val="baseline"/>
        <w:rPr>
          <w:lang w:val="uk-UA"/>
        </w:rPr>
      </w:pPr>
      <w:r w:rsidRPr="00E34D15">
        <w:rPr>
          <w:lang w:val="uk-UA"/>
        </w:rPr>
        <w:lastRenderedPageBreak/>
        <w:t>Вказаним документом у 2012 році на Мінсоцполітики покладалось розроблення та подання в установленому порядку Кабінетові Міністрів України проекту закону про в</w:t>
      </w:r>
      <w:r w:rsidR="00DC3982">
        <w:rPr>
          <w:lang w:val="uk-UA"/>
        </w:rPr>
        <w:t>несення змін до Закону України «</w:t>
      </w:r>
      <w:r w:rsidRPr="00E34D15">
        <w:rPr>
          <w:lang w:val="uk-UA"/>
        </w:rPr>
        <w:t>Про основи соціальної з</w:t>
      </w:r>
      <w:r w:rsidR="00DC3982">
        <w:rPr>
          <w:lang w:val="uk-UA"/>
        </w:rPr>
        <w:t xml:space="preserve">ахищеності інвалідів в Україні» </w:t>
      </w:r>
      <w:r w:rsidRPr="00E34D15">
        <w:rPr>
          <w:lang w:val="uk-UA"/>
        </w:rPr>
        <w:t xml:space="preserve">та у разі потреби до інших законів щодо оптимізації напрямів використання коштів адміністративно-господарських санкцій та пені, що надходять до Фонду соціального захисту інвалідів, з метою спрямування їх на заходи сприяння працевлаштуванню осіб з інвалідністю (шляхом розвитку самозайнятості, малого підприємництва, підтримки на робочому місці осіб з інвалідністю внаслідок розумової відсталості та психічних розладів тощо) та визначення обов’язкової частини зазначених коштів, яка </w:t>
      </w:r>
      <w:r w:rsidR="00C60BBE" w:rsidRPr="00E34D15">
        <w:rPr>
          <w:lang w:val="uk-UA"/>
        </w:rPr>
        <w:t>має бути спрямована на заходи зі</w:t>
      </w:r>
      <w:r w:rsidRPr="00E34D15">
        <w:rPr>
          <w:lang w:val="uk-UA"/>
        </w:rPr>
        <w:t xml:space="preserve"> створення робочих місць для осіб з інвалідністю. </w:t>
      </w:r>
    </w:p>
    <w:p w:rsidR="00635B41" w:rsidRPr="00E34D15" w:rsidRDefault="00635B41" w:rsidP="00B676E1">
      <w:pPr>
        <w:pStyle w:val="rvps2"/>
        <w:shd w:val="clear" w:color="auto" w:fill="FFFFFF"/>
        <w:spacing w:before="0" w:beforeAutospacing="0" w:after="0" w:afterAutospacing="0" w:line="360" w:lineRule="auto"/>
        <w:ind w:firstLine="709"/>
        <w:jc w:val="both"/>
        <w:textAlignment w:val="baseline"/>
        <w:rPr>
          <w:color w:val="000000"/>
          <w:lang w:val="uk-UA"/>
        </w:rPr>
      </w:pPr>
      <w:r w:rsidRPr="00E34D15">
        <w:rPr>
          <w:lang w:val="uk-UA"/>
        </w:rPr>
        <w:t xml:space="preserve">Такі зміни передбачають актуалізацію положень статті 20 вказаного Закону, водночас зміни до статті 20 Закону не вносились з 2012 року. Індикатором виконання аналізованого заходу визначено розроблення та подання Мінсоцполітики відповідного законопроекту Кабінету Міністрів України. Тільки в 2016 році у звіті Мінсоцполітики про по стан виконання у 2012-2016 рр. завдань і заходів Державної цільової програми </w:t>
      </w:r>
      <w:r w:rsidR="00C60BBE" w:rsidRPr="00E34D15">
        <w:rPr>
          <w:lang w:val="uk-UA"/>
        </w:rPr>
        <w:t>Національного</w:t>
      </w:r>
      <w:r w:rsidR="00C60BBE" w:rsidRPr="00E34D15">
        <w:t> </w:t>
      </w:r>
      <w:r w:rsidR="00C60BBE" w:rsidRPr="00E34D15">
        <w:rPr>
          <w:lang w:val="uk-UA"/>
        </w:rPr>
        <w:t>плану дій</w:t>
      </w:r>
      <w:r w:rsidR="00C60BBE" w:rsidRPr="00E34D15">
        <w:t> </w:t>
      </w:r>
      <w:r w:rsidR="00C60BBE" w:rsidRPr="00E34D15">
        <w:rPr>
          <w:lang w:val="uk-UA"/>
        </w:rPr>
        <w:t>з'являється</w:t>
      </w:r>
      <w:r w:rsidR="00C60BBE" w:rsidRPr="00E34D15">
        <w:t> </w:t>
      </w:r>
      <w:r w:rsidRPr="00E34D15">
        <w:rPr>
          <w:lang w:val="uk-UA"/>
        </w:rPr>
        <w:t>відмітка про те, що захід “виконано”: “Мінсоцполітики ініційовано, Урядом схвалено та у парламенті зареєстр</w:t>
      </w:r>
      <w:r w:rsidR="00DC3982">
        <w:rPr>
          <w:lang w:val="uk-UA"/>
        </w:rPr>
        <w:t>овано проекти Законів України: «</w:t>
      </w:r>
      <w:r w:rsidRPr="00E34D15">
        <w:rPr>
          <w:lang w:val="uk-UA"/>
        </w:rPr>
        <w:t>Про внесення змін до деяких законодавчих актів Ук</w:t>
      </w:r>
      <w:r w:rsidR="00DC3982">
        <w:rPr>
          <w:lang w:val="uk-UA"/>
        </w:rPr>
        <w:t>раїни щодо зайнятості інвалідів»</w:t>
      </w:r>
      <w:r w:rsidRPr="00E34D15">
        <w:rPr>
          <w:lang w:val="uk-UA"/>
        </w:rPr>
        <w:t xml:space="preserve"> (реєстр. № 4578 від 06.05.2016)…”</w:t>
      </w:r>
      <w:r w:rsidRPr="00E34D15">
        <w:rPr>
          <w:rStyle w:val="aa"/>
          <w:lang w:val="uk-UA"/>
        </w:rPr>
        <w:footnoteReference w:id="28"/>
      </w:r>
      <w:r w:rsidRPr="00E34D15">
        <w:rPr>
          <w:lang w:val="uk-UA"/>
        </w:rPr>
        <w:t xml:space="preserve">. Однак, законопроектом № 4578 передбачаються незначні зміни до статті 20 Закону, які в разі його прийняття не призведуть до виконання заходу, та власне оптимізації </w:t>
      </w:r>
      <w:r w:rsidRPr="00E34D15">
        <w:rPr>
          <w:color w:val="000000"/>
          <w:lang w:val="uk-UA"/>
        </w:rPr>
        <w:t>напрямів використання коштів адміністративно-господарських санкцій та пені, що надходять до Фонду соціального захисту інвалідів. Законопроектом пропонується, щоб порядок сплати адміністративно-господарських санкцій і пені та їх використання затверджувались Кабінетом Міністрів України, а також пропонується додатково спрямовувати кошти на компенсацію фактичних витрат, пов’язаних із сплатою єдиного внеску на загальнообов’язкове державне соціальне страхування за особу у відповіднос</w:t>
      </w:r>
      <w:r w:rsidR="00DC3982">
        <w:rPr>
          <w:color w:val="000000"/>
          <w:lang w:val="uk-UA"/>
        </w:rPr>
        <w:t>ті до статті 26 Закону України «Про зайнятість населення»</w:t>
      </w:r>
      <w:r w:rsidRPr="00E34D15">
        <w:rPr>
          <w:rStyle w:val="aa"/>
          <w:color w:val="000000"/>
          <w:lang w:val="uk-UA"/>
        </w:rPr>
        <w:footnoteReference w:id="29"/>
      </w:r>
      <w:r w:rsidRPr="00E34D15">
        <w:rPr>
          <w:color w:val="000000"/>
          <w:lang w:val="uk-UA"/>
        </w:rPr>
        <w:t xml:space="preserve">. </w:t>
      </w:r>
    </w:p>
    <w:p w:rsidR="00635B41" w:rsidRPr="00E34D15" w:rsidRDefault="00635B41" w:rsidP="00B676E1">
      <w:pPr>
        <w:pStyle w:val="rvps2"/>
        <w:shd w:val="clear" w:color="auto" w:fill="FFFFFF"/>
        <w:spacing w:before="0" w:beforeAutospacing="0" w:after="0" w:afterAutospacing="0" w:line="360" w:lineRule="auto"/>
        <w:ind w:firstLine="709"/>
        <w:jc w:val="both"/>
        <w:textAlignment w:val="baseline"/>
        <w:rPr>
          <w:color w:val="000000"/>
          <w:lang w:val="uk-UA"/>
        </w:rPr>
      </w:pPr>
      <w:r w:rsidRPr="00E34D15">
        <w:rPr>
          <w:color w:val="000000"/>
          <w:lang w:val="uk-UA"/>
        </w:rPr>
        <w:t xml:space="preserve">З огляду на </w:t>
      </w:r>
      <w:r w:rsidR="007A6464" w:rsidRPr="00E34D15">
        <w:rPr>
          <w:color w:val="000000"/>
          <w:lang w:val="uk-UA"/>
        </w:rPr>
        <w:t xml:space="preserve">зазначене </w:t>
      </w:r>
      <w:r w:rsidRPr="00E34D15">
        <w:rPr>
          <w:color w:val="000000"/>
          <w:lang w:val="uk-UA"/>
        </w:rPr>
        <w:t xml:space="preserve">захід </w:t>
      </w:r>
      <w:r w:rsidRPr="00E34D15">
        <w:rPr>
          <w:color w:val="000000"/>
          <w:u w:val="single"/>
          <w:lang w:val="uk-UA"/>
        </w:rPr>
        <w:t>неможливо вважати виконаним</w:t>
      </w:r>
      <w:r w:rsidRPr="00E34D15">
        <w:rPr>
          <w:color w:val="000000"/>
          <w:lang w:val="uk-UA"/>
        </w:rPr>
        <w:t xml:space="preserve"> до сьогодні.  </w:t>
      </w:r>
    </w:p>
    <w:p w:rsidR="00635B41" w:rsidRPr="00E34D15" w:rsidRDefault="00635B41" w:rsidP="00B379EF">
      <w:pPr>
        <w:pStyle w:val="rvps2"/>
        <w:shd w:val="clear" w:color="auto" w:fill="FFFFFF"/>
        <w:spacing w:before="0" w:beforeAutospacing="0" w:after="0" w:afterAutospacing="0" w:line="360" w:lineRule="auto"/>
        <w:ind w:firstLine="709"/>
        <w:jc w:val="both"/>
        <w:textAlignment w:val="baseline"/>
        <w:rPr>
          <w:color w:val="000000"/>
          <w:lang w:val="uk-UA"/>
        </w:rPr>
      </w:pPr>
      <w:r w:rsidRPr="00E34D15">
        <w:rPr>
          <w:color w:val="000000"/>
          <w:lang w:val="uk-UA"/>
        </w:rPr>
        <w:t>Національним планом дій також було передбачено внесення змін до Закону України “Про колективні договори і угоди” щодо включення до колективних договорів та</w:t>
      </w:r>
      <w:r w:rsidRPr="007F4639">
        <w:rPr>
          <w:color w:val="000000"/>
          <w:lang w:val="uk-UA"/>
        </w:rPr>
        <w:t xml:space="preserve"> </w:t>
      </w:r>
      <w:r w:rsidRPr="00E34D15">
        <w:rPr>
          <w:color w:val="000000"/>
          <w:lang w:val="uk-UA"/>
        </w:rPr>
        <w:lastRenderedPageBreak/>
        <w:t xml:space="preserve">угод на державному, галузевому, регіональному рівні заходів із створення умов доступності </w:t>
      </w:r>
      <w:r w:rsidR="008D307F" w:rsidRPr="00E34D15">
        <w:rPr>
          <w:color w:val="000000"/>
          <w:lang w:val="uk-UA"/>
        </w:rPr>
        <w:t>для осіб з інвалідністю</w:t>
      </w:r>
      <w:r w:rsidRPr="00E34D15">
        <w:rPr>
          <w:color w:val="000000"/>
          <w:lang w:val="uk-UA"/>
        </w:rPr>
        <w:t xml:space="preserve"> та зобов'язання роботодавців виконувати норматив робочих місць для працевлаштування осіб з інвалідністю, створювати для них умови праці з урахуванням індивідуальних програм реабілітації та надавати інші соціально-економічні гарантії, передбачені законодавством. </w:t>
      </w:r>
    </w:p>
    <w:p w:rsidR="00635B41" w:rsidRPr="00E34D15" w:rsidRDefault="00DC3982" w:rsidP="00B379EF">
      <w:pPr>
        <w:pStyle w:val="rvps2"/>
        <w:shd w:val="clear" w:color="auto" w:fill="FFFFFF"/>
        <w:spacing w:before="0" w:beforeAutospacing="0" w:after="0" w:afterAutospacing="0" w:line="360" w:lineRule="auto"/>
        <w:ind w:firstLine="709"/>
        <w:jc w:val="both"/>
        <w:textAlignment w:val="baseline"/>
        <w:rPr>
          <w:color w:val="000000"/>
          <w:lang w:val="uk-UA"/>
        </w:rPr>
      </w:pPr>
      <w:r>
        <w:rPr>
          <w:color w:val="000000"/>
          <w:lang w:val="uk-UA"/>
        </w:rPr>
        <w:t>Наразі Закон України «</w:t>
      </w:r>
      <w:r w:rsidR="00635B41" w:rsidRPr="00E34D15">
        <w:rPr>
          <w:color w:val="000000"/>
          <w:lang w:val="uk-UA"/>
        </w:rPr>
        <w:t>Про колективні д</w:t>
      </w:r>
      <w:r>
        <w:rPr>
          <w:color w:val="000000"/>
          <w:lang w:val="uk-UA"/>
        </w:rPr>
        <w:t>оговори і угоди»</w:t>
      </w:r>
      <w:r w:rsidR="00635B41" w:rsidRPr="00E34D15">
        <w:rPr>
          <w:color w:val="000000"/>
          <w:lang w:val="uk-UA"/>
        </w:rPr>
        <w:t xml:space="preserve"> не містить жодних гарантій або взагалі положень, які прямо б стосувались осіб з інвалідністю. Мінсоцполітики у звіті за 2016 рік знову посилалось за законопроект №4578, який дійсно передбачає внесення відповідних змін до статей 7 і 8 зазначеного Закону. Отже, захід </w:t>
      </w:r>
      <w:r w:rsidR="00635B41" w:rsidRPr="00E34D15">
        <w:rPr>
          <w:color w:val="000000"/>
          <w:u w:val="single"/>
          <w:lang w:val="uk-UA"/>
        </w:rPr>
        <w:t>є виконаним.</w:t>
      </w:r>
    </w:p>
    <w:p w:rsidR="00635B41" w:rsidRPr="00E34D15" w:rsidRDefault="00635B41" w:rsidP="00D31F43">
      <w:pPr>
        <w:pStyle w:val="rvps2"/>
        <w:numPr>
          <w:ilvl w:val="0"/>
          <w:numId w:val="8"/>
        </w:numPr>
        <w:shd w:val="clear" w:color="auto" w:fill="FFFFFF"/>
        <w:spacing w:before="0" w:beforeAutospacing="0" w:after="0" w:afterAutospacing="0" w:line="360" w:lineRule="auto"/>
        <w:ind w:left="0" w:firstLine="709"/>
        <w:jc w:val="both"/>
        <w:textAlignment w:val="baseline"/>
        <w:rPr>
          <w:lang w:val="uk-UA"/>
        </w:rPr>
      </w:pPr>
      <w:r w:rsidRPr="00E34D15">
        <w:rPr>
          <w:lang w:val="uk-UA"/>
        </w:rPr>
        <w:t>Стан виконання деяких заходів плану заходів на 2016-2017 роки з реалізації Стратегії подолання бідності, затвердженого розпорядженням Кабінету Міністрів України від 08.08.2016 № 573-р.</w:t>
      </w:r>
    </w:p>
    <w:p w:rsidR="00635B41" w:rsidRPr="00E34D15" w:rsidRDefault="00635B41" w:rsidP="00802A37">
      <w:pPr>
        <w:pStyle w:val="rvps2"/>
        <w:shd w:val="clear" w:color="auto" w:fill="FFFFFF"/>
        <w:spacing w:before="0" w:beforeAutospacing="0" w:after="0" w:afterAutospacing="0" w:line="360" w:lineRule="auto"/>
        <w:ind w:firstLine="709"/>
        <w:jc w:val="both"/>
        <w:textAlignment w:val="baseline"/>
        <w:rPr>
          <w:color w:val="000000"/>
          <w:lang w:val="uk-UA"/>
        </w:rPr>
      </w:pPr>
      <w:r w:rsidRPr="00E34D15">
        <w:rPr>
          <w:color w:val="000000"/>
          <w:lang w:val="uk-UA"/>
        </w:rPr>
        <w:t>У 2016-2017 роках на Мінсоцполітики покладено реалізацію заходу щодо запровадження центрами професійної реабілітації осіб з інвалідністю напрямів професійного навчання за актуальними професіями на підставі проведення аналізу фахівцями таких центрів, зокрема аналізу адміністративних даних державної служби зайнятості про попит та пропонування робочої сили на ринку праці</w:t>
      </w:r>
      <w:r w:rsidRPr="00E34D15">
        <w:rPr>
          <w:vertAlign w:val="superscript"/>
          <w:lang w:val="uk-UA"/>
        </w:rPr>
        <w:footnoteReference w:id="30"/>
      </w:r>
      <w:r w:rsidRPr="00E34D15">
        <w:rPr>
          <w:color w:val="000000"/>
          <w:lang w:val="uk-UA"/>
        </w:rPr>
        <w:t>.</w:t>
      </w:r>
    </w:p>
    <w:p w:rsidR="00635B41" w:rsidRPr="00E34D15" w:rsidRDefault="00635B41" w:rsidP="000833FC">
      <w:pPr>
        <w:pStyle w:val="rvps2"/>
        <w:shd w:val="clear" w:color="auto" w:fill="FFFFFF"/>
        <w:spacing w:before="0" w:beforeAutospacing="0" w:after="0" w:afterAutospacing="0" w:line="360" w:lineRule="auto"/>
        <w:ind w:firstLine="709"/>
        <w:jc w:val="both"/>
        <w:textAlignment w:val="baseline"/>
        <w:rPr>
          <w:color w:val="000000"/>
          <w:lang w:val="uk-UA"/>
        </w:rPr>
      </w:pPr>
      <w:r w:rsidRPr="00E34D15">
        <w:rPr>
          <w:color w:val="000000"/>
          <w:lang w:val="uk-UA"/>
        </w:rPr>
        <w:t xml:space="preserve">За інформацією Мінсоцполітики відповідно до Порядку взаємодії державних органів та установ щодо професійної реабілітації, зайнятості та працевлаштування інвалідів, затвердженого наказом Мінсоцполітики від 03.06.2014 № 347 (зареєстровано в Мін’юсті 23.06.2014 за №672/25449), центри професійної реабілітації </w:t>
      </w:r>
      <w:r w:rsidR="008D307F" w:rsidRPr="00E34D15">
        <w:rPr>
          <w:color w:val="000000"/>
          <w:lang w:val="uk-UA"/>
        </w:rPr>
        <w:t xml:space="preserve">осіб з інвалідністю </w:t>
      </w:r>
      <w:r w:rsidRPr="00E34D15">
        <w:rPr>
          <w:color w:val="000000"/>
          <w:lang w:val="uk-UA"/>
        </w:rPr>
        <w:t>запроваджують на постійній основі напрями професійного навчання осіб з інвалідністю за актуальними професіями.</w:t>
      </w:r>
    </w:p>
    <w:p w:rsidR="00635B41" w:rsidRPr="00E34D15" w:rsidRDefault="00635B41" w:rsidP="000833FC">
      <w:pPr>
        <w:pStyle w:val="rvps2"/>
        <w:shd w:val="clear" w:color="auto" w:fill="FFFFFF"/>
        <w:spacing w:before="0" w:beforeAutospacing="0" w:after="0" w:afterAutospacing="0" w:line="360" w:lineRule="auto"/>
        <w:ind w:firstLine="709"/>
        <w:jc w:val="both"/>
        <w:textAlignment w:val="baseline"/>
        <w:rPr>
          <w:color w:val="000000"/>
          <w:lang w:val="uk-UA"/>
        </w:rPr>
      </w:pPr>
      <w:r w:rsidRPr="00E34D15">
        <w:rPr>
          <w:color w:val="000000"/>
          <w:lang w:val="uk-UA"/>
        </w:rPr>
        <w:t xml:space="preserve">Наразі </w:t>
      </w:r>
      <w:r w:rsidR="002C0580" w:rsidRPr="00E34D15">
        <w:rPr>
          <w:color w:val="000000"/>
          <w:lang w:val="uk-UA"/>
        </w:rPr>
        <w:t>Мінсоцполітики підпорядковані 4 центри</w:t>
      </w:r>
      <w:r w:rsidRPr="00E34D15">
        <w:rPr>
          <w:color w:val="000000"/>
          <w:lang w:val="uk-UA"/>
        </w:rPr>
        <w:t xml:space="preserve"> </w:t>
      </w:r>
      <w:r w:rsidR="002C0580" w:rsidRPr="00E34D15">
        <w:rPr>
          <w:color w:val="000000"/>
          <w:lang w:val="uk-UA"/>
        </w:rPr>
        <w:t>професійної реабілітації</w:t>
      </w:r>
      <w:r w:rsidR="007E2C06" w:rsidRPr="00E34D15">
        <w:rPr>
          <w:color w:val="000000"/>
          <w:lang w:val="uk-UA"/>
        </w:rPr>
        <w:t xml:space="preserve"> осіб з інвалідністю</w:t>
      </w:r>
      <w:r w:rsidR="002C0580" w:rsidRPr="00E34D15">
        <w:rPr>
          <w:color w:val="000000"/>
          <w:lang w:val="uk-UA"/>
        </w:rPr>
        <w:t xml:space="preserve"> - </w:t>
      </w:r>
      <w:r w:rsidRPr="00E34D15">
        <w:rPr>
          <w:color w:val="000000"/>
          <w:lang w:val="uk-UA"/>
        </w:rPr>
        <w:t>Всеукраїнський центр про</w:t>
      </w:r>
      <w:r w:rsidR="002C0580" w:rsidRPr="00E34D15">
        <w:rPr>
          <w:color w:val="000000"/>
          <w:lang w:val="uk-UA"/>
        </w:rPr>
        <w:t>фесійної реабілітації інвалідів,</w:t>
      </w:r>
      <w:r w:rsidRPr="00E34D15">
        <w:rPr>
          <w:color w:val="000000"/>
          <w:lang w:val="uk-UA"/>
        </w:rPr>
        <w:t xml:space="preserve"> Вінницький міжрегіональний центр проф</w:t>
      </w:r>
      <w:r w:rsidR="00DC3982">
        <w:rPr>
          <w:color w:val="000000"/>
          <w:lang w:val="uk-UA"/>
        </w:rPr>
        <w:t>есійної реабілітації інвалідів «Поділля»</w:t>
      </w:r>
      <w:r w:rsidRPr="00E34D15">
        <w:rPr>
          <w:color w:val="000000"/>
          <w:lang w:val="uk-UA"/>
        </w:rPr>
        <w:t>,</w:t>
      </w:r>
      <w:r w:rsidR="002C0580" w:rsidRPr="00E34D15">
        <w:rPr>
          <w:color w:val="000000"/>
          <w:lang w:val="uk-UA"/>
        </w:rPr>
        <w:t xml:space="preserve"> Львівський міжрегіональний цент</w:t>
      </w:r>
      <w:r w:rsidRPr="00E34D15">
        <w:rPr>
          <w:color w:val="000000"/>
          <w:lang w:val="uk-UA"/>
        </w:rPr>
        <w:t xml:space="preserve">р соціально-трудової, професійної та </w:t>
      </w:r>
      <w:r w:rsidR="002C0580" w:rsidRPr="00E34D15">
        <w:rPr>
          <w:color w:val="000000"/>
          <w:lang w:val="uk-UA"/>
        </w:rPr>
        <w:t>медичної реабілітації інвалідів,</w:t>
      </w:r>
      <w:r w:rsidRPr="00E34D15">
        <w:rPr>
          <w:color w:val="000000"/>
          <w:lang w:val="uk-UA"/>
        </w:rPr>
        <w:t xml:space="preserve"> Донбаський міжрегіональний центр професійної реабілітації інвалідів)</w:t>
      </w:r>
      <w:r w:rsidRPr="00E34D15">
        <w:rPr>
          <w:rStyle w:val="aa"/>
          <w:color w:val="000000"/>
          <w:lang w:val="uk-UA"/>
        </w:rPr>
        <w:footnoteReference w:id="31"/>
      </w:r>
      <w:r w:rsidRPr="00E34D15">
        <w:rPr>
          <w:color w:val="000000"/>
          <w:lang w:val="uk-UA"/>
        </w:rPr>
        <w:t>.</w:t>
      </w:r>
    </w:p>
    <w:p w:rsidR="00635B41" w:rsidRPr="00E34D15" w:rsidRDefault="00635B41" w:rsidP="00802A37">
      <w:pPr>
        <w:pStyle w:val="rvps2"/>
        <w:shd w:val="clear" w:color="auto" w:fill="FFFFFF"/>
        <w:spacing w:before="0" w:beforeAutospacing="0" w:after="0" w:afterAutospacing="0" w:line="360" w:lineRule="auto"/>
        <w:ind w:firstLine="709"/>
        <w:jc w:val="both"/>
        <w:textAlignment w:val="baseline"/>
        <w:rPr>
          <w:color w:val="000000"/>
          <w:u w:val="single"/>
          <w:lang w:val="uk-UA"/>
        </w:rPr>
      </w:pPr>
      <w:r w:rsidRPr="00E34D15">
        <w:rPr>
          <w:color w:val="000000"/>
          <w:lang w:val="uk-UA"/>
        </w:rPr>
        <w:lastRenderedPageBreak/>
        <w:t xml:space="preserve">Оскільки не визначені більш точні індикатори очікуваного результату та не надано інших якісних та кількісних даних щодо фактично запроваджених напрямів професійного навчання осіб з інвалідністю, </w:t>
      </w:r>
      <w:r w:rsidRPr="00E34D15">
        <w:rPr>
          <w:color w:val="000000"/>
          <w:u w:val="single"/>
          <w:lang w:val="uk-UA"/>
        </w:rPr>
        <w:t xml:space="preserve">неможливо визначити стан виконання даного заходу. </w:t>
      </w:r>
    </w:p>
    <w:p w:rsidR="00635B41" w:rsidRPr="00E34D15" w:rsidRDefault="00635B41" w:rsidP="00802A37">
      <w:pPr>
        <w:pStyle w:val="rvps2"/>
        <w:shd w:val="clear" w:color="auto" w:fill="FFFFFF"/>
        <w:spacing w:before="0" w:beforeAutospacing="0" w:after="0" w:afterAutospacing="0" w:line="360" w:lineRule="auto"/>
        <w:ind w:firstLine="709"/>
        <w:jc w:val="both"/>
        <w:textAlignment w:val="baseline"/>
        <w:rPr>
          <w:color w:val="000000"/>
          <w:lang w:val="uk-UA"/>
        </w:rPr>
      </w:pPr>
      <w:r w:rsidRPr="00E34D15">
        <w:rPr>
          <w:color w:val="000000"/>
          <w:lang w:val="uk-UA"/>
        </w:rPr>
        <w:t>У 2016-2017 роках на Мінсоцполітики покладено реалізацію заходу щодо організації професійного навча</w:t>
      </w:r>
      <w:r w:rsidR="00E16BDF" w:rsidRPr="00E34D15">
        <w:rPr>
          <w:color w:val="000000"/>
          <w:lang w:val="uk-UA"/>
        </w:rPr>
        <w:t xml:space="preserve">ння зареєстрованих безробітних  </w:t>
      </w:r>
      <w:r w:rsidRPr="00E34D15">
        <w:rPr>
          <w:color w:val="000000"/>
          <w:lang w:val="uk-UA"/>
        </w:rPr>
        <w:t>з числа осіб з інвалідністю на замовлення роботодавця або для самозайнятості, провадження підприємницької діяльності.</w:t>
      </w:r>
    </w:p>
    <w:p w:rsidR="00635B41" w:rsidRPr="00E34D15" w:rsidRDefault="00635B41" w:rsidP="00ED7403">
      <w:pPr>
        <w:pStyle w:val="rvps2"/>
        <w:shd w:val="clear" w:color="auto" w:fill="FFFFFF"/>
        <w:spacing w:before="0" w:beforeAutospacing="0" w:after="0" w:afterAutospacing="0" w:line="360" w:lineRule="auto"/>
        <w:ind w:firstLine="709"/>
        <w:jc w:val="both"/>
        <w:textAlignment w:val="baseline"/>
        <w:rPr>
          <w:color w:val="000000"/>
          <w:lang w:val="uk-UA"/>
        </w:rPr>
      </w:pPr>
      <w:r w:rsidRPr="00E34D15">
        <w:rPr>
          <w:color w:val="000000"/>
          <w:lang w:val="uk-UA"/>
        </w:rPr>
        <w:t>За інформацією Мінсоцполітики професійне навчання безробітних із числа осіб з інвалідністю організовується державною службою зайнятості на замовлення роботодавця або для самозайнятості, провадження підприємницької діяльності, з урахуванням побажань безробітних та згідно з рекомендаціями медико-соціальної експертної комісії. У разі якщо такі безробітні потребують особливих умов для професійного навчання з урахуванням індивідуальних програм реабілітації, адаптованих навчальних місць, їх професійне навчання організовується у навчальних закладах, де створені для цього відповідні умови.</w:t>
      </w:r>
    </w:p>
    <w:p w:rsidR="00635B41" w:rsidRPr="00E34D15" w:rsidRDefault="00635B41" w:rsidP="00ED7403">
      <w:pPr>
        <w:pStyle w:val="rvps2"/>
        <w:shd w:val="clear" w:color="auto" w:fill="FFFFFF"/>
        <w:spacing w:before="0" w:beforeAutospacing="0" w:after="0" w:afterAutospacing="0" w:line="360" w:lineRule="auto"/>
        <w:ind w:firstLine="709"/>
        <w:jc w:val="both"/>
        <w:textAlignment w:val="baseline"/>
        <w:rPr>
          <w:color w:val="000000"/>
          <w:lang w:val="uk-UA"/>
        </w:rPr>
      </w:pPr>
      <w:r w:rsidRPr="00E34D15">
        <w:rPr>
          <w:color w:val="000000"/>
          <w:lang w:val="uk-UA"/>
        </w:rPr>
        <w:t>Протягом І півріччя 2017 року за направленням державної служби зайнятості проходили навчання 2,1 тис. осіб з інвалідністю. З числа тих, які закінчили навчання, працевлаштовані 1,6 тис. осіб з інвалідністю.</w:t>
      </w:r>
    </w:p>
    <w:p w:rsidR="00635B41" w:rsidRPr="00E34D15" w:rsidRDefault="00635B41" w:rsidP="00ED7403">
      <w:pPr>
        <w:pStyle w:val="rvps2"/>
        <w:shd w:val="clear" w:color="auto" w:fill="FFFFFF"/>
        <w:spacing w:before="0" w:beforeAutospacing="0" w:after="0" w:afterAutospacing="0" w:line="360" w:lineRule="auto"/>
        <w:ind w:firstLine="709"/>
        <w:jc w:val="both"/>
        <w:textAlignment w:val="baseline"/>
        <w:rPr>
          <w:color w:val="000000"/>
          <w:lang w:val="uk-UA"/>
        </w:rPr>
      </w:pPr>
      <w:r w:rsidRPr="00E34D15">
        <w:rPr>
          <w:color w:val="000000"/>
          <w:lang w:val="uk-UA"/>
        </w:rPr>
        <w:t>Протягом І півріччя 2017 року проходили професійне навчання шляхом підвищення кваліфікації за напрямом „Організація підприємницької діяльності” 72 особи з інвалідністю, з них 69 осіб закінчили профнавчання,  54 особи отримали виплату допомоги по безробіттю одноразово для організації підприємницької діяльності.</w:t>
      </w:r>
    </w:p>
    <w:p w:rsidR="00635B41" w:rsidRPr="00E34D15" w:rsidRDefault="00635B41" w:rsidP="00802A37">
      <w:pPr>
        <w:pStyle w:val="rvps2"/>
        <w:shd w:val="clear" w:color="auto" w:fill="FFFFFF"/>
        <w:spacing w:before="0" w:beforeAutospacing="0" w:after="0" w:afterAutospacing="0" w:line="360" w:lineRule="auto"/>
        <w:ind w:firstLine="709"/>
        <w:jc w:val="both"/>
        <w:textAlignment w:val="baseline"/>
        <w:rPr>
          <w:color w:val="000000"/>
          <w:u w:val="single"/>
          <w:lang w:val="uk-UA"/>
        </w:rPr>
      </w:pPr>
      <w:r w:rsidRPr="00E34D15">
        <w:rPr>
          <w:color w:val="000000"/>
          <w:lang w:val="uk-UA"/>
        </w:rPr>
        <w:t>Отже</w:t>
      </w:r>
      <w:r w:rsidR="00E16BDF" w:rsidRPr="00E34D15">
        <w:rPr>
          <w:color w:val="000000"/>
          <w:lang w:val="uk-UA"/>
        </w:rPr>
        <w:t>,</w:t>
      </w:r>
      <w:r w:rsidRPr="00E34D15">
        <w:rPr>
          <w:color w:val="000000"/>
          <w:lang w:val="uk-UA"/>
        </w:rPr>
        <w:t xml:space="preserve"> цей захід </w:t>
      </w:r>
      <w:r w:rsidRPr="00E34D15">
        <w:rPr>
          <w:color w:val="000000"/>
          <w:u w:val="single"/>
          <w:lang w:val="uk-UA"/>
        </w:rPr>
        <w:t xml:space="preserve">в стані виконання. </w:t>
      </w:r>
    </w:p>
    <w:p w:rsidR="00635B41" w:rsidRPr="00E34D15" w:rsidRDefault="00635B41" w:rsidP="007529CD">
      <w:pPr>
        <w:pStyle w:val="rvps2"/>
        <w:shd w:val="clear" w:color="auto" w:fill="FFFFFF"/>
        <w:spacing w:before="0" w:beforeAutospacing="0" w:after="0" w:afterAutospacing="0" w:line="360" w:lineRule="auto"/>
        <w:ind w:firstLine="709"/>
        <w:jc w:val="both"/>
        <w:textAlignment w:val="baseline"/>
        <w:rPr>
          <w:color w:val="000000"/>
          <w:lang w:val="uk-UA"/>
        </w:rPr>
      </w:pPr>
      <w:r w:rsidRPr="00E34D15">
        <w:rPr>
          <w:color w:val="000000"/>
          <w:lang w:val="uk-UA"/>
        </w:rPr>
        <w:t>У 2017 році на Мінсоцполітики покладено реалізацію заходу щодо здійснення активної співпраці державної служби зайнятості з роботодавцями з метою включення в базу даних про вакансії пропозицій щодо роботи з особливими умовами організації праці та інших форм зайнятості.</w:t>
      </w:r>
    </w:p>
    <w:p w:rsidR="00635B41" w:rsidRPr="00E34D15" w:rsidRDefault="00635B41" w:rsidP="007529CD">
      <w:pPr>
        <w:pStyle w:val="rvps2"/>
        <w:shd w:val="clear" w:color="auto" w:fill="FFFFFF"/>
        <w:spacing w:before="0" w:beforeAutospacing="0" w:after="0" w:afterAutospacing="0" w:line="360" w:lineRule="auto"/>
        <w:ind w:firstLine="709"/>
        <w:jc w:val="both"/>
        <w:textAlignment w:val="baseline"/>
        <w:rPr>
          <w:color w:val="000000"/>
          <w:lang w:val="uk-UA"/>
        </w:rPr>
      </w:pPr>
      <w:r w:rsidRPr="00E34D15">
        <w:rPr>
          <w:color w:val="000000"/>
          <w:lang w:val="uk-UA"/>
        </w:rPr>
        <w:t>За інформацією Мінсоцполітики відповідно до статті 50 Закону Ук</w:t>
      </w:r>
      <w:r w:rsidR="00DC3982">
        <w:rPr>
          <w:color w:val="000000"/>
          <w:lang w:val="uk-UA"/>
        </w:rPr>
        <w:t>раїни «Про зайнятість населення»</w:t>
      </w:r>
      <w:r w:rsidRPr="00E34D15">
        <w:rPr>
          <w:color w:val="000000"/>
          <w:lang w:val="uk-UA"/>
        </w:rPr>
        <w:t xml:space="preserve"> роботодавці зобов’язані своєчасно та в повному обсязі подавати державній службі зайнятості інформацію про попит на робочу силу (вакансії).</w:t>
      </w:r>
    </w:p>
    <w:p w:rsidR="00635B41" w:rsidRPr="00E34D15" w:rsidRDefault="00635B41" w:rsidP="007529CD">
      <w:pPr>
        <w:pStyle w:val="rvps2"/>
        <w:shd w:val="clear" w:color="auto" w:fill="FFFFFF"/>
        <w:spacing w:before="0" w:beforeAutospacing="0" w:after="0" w:afterAutospacing="0" w:line="360" w:lineRule="auto"/>
        <w:ind w:firstLine="709"/>
        <w:jc w:val="both"/>
        <w:textAlignment w:val="baseline"/>
        <w:rPr>
          <w:color w:val="000000"/>
          <w:lang w:val="uk-UA"/>
        </w:rPr>
      </w:pPr>
      <w:r w:rsidRPr="00E34D15">
        <w:rPr>
          <w:color w:val="000000"/>
          <w:lang w:val="uk-UA"/>
        </w:rPr>
        <w:t xml:space="preserve">Підбір підходящої роботи шукачам роботи здійснюється базовими центрами зайнятості відповідно до статті 46 цього Закону з урахуванням освіти, професії (кваліфікації), досвіду роботи за професією (спеціальністю), тривалістю </w:t>
      </w:r>
      <w:r w:rsidR="00E16BDF" w:rsidRPr="00E34D15">
        <w:rPr>
          <w:color w:val="000000"/>
          <w:lang w:val="uk-UA"/>
        </w:rPr>
        <w:t>безробіття, а також потреб ринк</w:t>
      </w:r>
      <w:r w:rsidRPr="00E34D15">
        <w:rPr>
          <w:color w:val="000000"/>
          <w:lang w:val="uk-UA"/>
        </w:rPr>
        <w:t>у праці.</w:t>
      </w:r>
    </w:p>
    <w:p w:rsidR="00635B41" w:rsidRPr="00E34D15" w:rsidRDefault="00635B41" w:rsidP="007529CD">
      <w:pPr>
        <w:pStyle w:val="rvps2"/>
        <w:shd w:val="clear" w:color="auto" w:fill="FFFFFF"/>
        <w:spacing w:before="0" w:beforeAutospacing="0" w:after="0" w:afterAutospacing="0" w:line="360" w:lineRule="auto"/>
        <w:ind w:firstLine="709"/>
        <w:jc w:val="both"/>
        <w:textAlignment w:val="baseline"/>
        <w:rPr>
          <w:color w:val="000000"/>
          <w:lang w:val="uk-UA"/>
        </w:rPr>
      </w:pPr>
      <w:r w:rsidRPr="00E34D15">
        <w:rPr>
          <w:color w:val="000000"/>
          <w:lang w:val="uk-UA"/>
        </w:rPr>
        <w:lastRenderedPageBreak/>
        <w:t>Проте, це не позбавляє роботодавця права самостійно здійснювати добір претендентів на вакансії. Тобто, роботодавець самостійно визначає відповідність претендента вакансії та приймає остаточне рішення про прийом його на роботу.</w:t>
      </w:r>
    </w:p>
    <w:p w:rsidR="00635B41" w:rsidRPr="00E34D15" w:rsidRDefault="00635B41" w:rsidP="007529CD">
      <w:pPr>
        <w:pStyle w:val="rvps2"/>
        <w:shd w:val="clear" w:color="auto" w:fill="FFFFFF"/>
        <w:spacing w:before="0" w:beforeAutospacing="0" w:after="0" w:afterAutospacing="0" w:line="360" w:lineRule="auto"/>
        <w:ind w:firstLine="709"/>
        <w:jc w:val="both"/>
        <w:textAlignment w:val="baseline"/>
        <w:rPr>
          <w:color w:val="000000"/>
          <w:lang w:val="uk-UA"/>
        </w:rPr>
      </w:pPr>
      <w:r w:rsidRPr="00E34D15">
        <w:rPr>
          <w:color w:val="000000"/>
          <w:lang w:val="uk-UA"/>
        </w:rPr>
        <w:t>Уніфіковані процедури та операції, що використовують працівники центрів зайнятості, забезпечили впровадження державних стандартів у сфері соціальних послуг та індивідуальний підхід до потреб кожного клієнта, у т</w:t>
      </w:r>
      <w:ins w:id="29" w:author="Пользователь Windows" w:date="2017-11-22T09:42:00Z">
        <w:r w:rsidR="002A754D" w:rsidRPr="00E34D15">
          <w:rPr>
            <w:color w:val="000000"/>
            <w:lang w:val="uk-UA"/>
          </w:rPr>
          <w:t xml:space="preserve">ому </w:t>
        </w:r>
      </w:ins>
      <w:del w:id="30" w:author="Пользователь Windows" w:date="2017-11-22T09:42:00Z">
        <w:r w:rsidRPr="00E34D15" w:rsidDel="002A754D">
          <w:rPr>
            <w:color w:val="000000"/>
            <w:lang w:val="uk-UA"/>
          </w:rPr>
          <w:delText>.</w:delText>
        </w:r>
      </w:del>
      <w:r w:rsidRPr="00E34D15">
        <w:rPr>
          <w:color w:val="000000"/>
          <w:lang w:val="uk-UA"/>
        </w:rPr>
        <w:t>ч</w:t>
      </w:r>
      <w:ins w:id="31" w:author="Пользователь Windows" w:date="2017-11-22T09:42:00Z">
        <w:r w:rsidR="002A754D" w:rsidRPr="00E34D15">
          <w:rPr>
            <w:color w:val="000000"/>
            <w:lang w:val="uk-UA"/>
          </w:rPr>
          <w:t>ислі</w:t>
        </w:r>
      </w:ins>
      <w:del w:id="32" w:author="Пользователь Windows" w:date="2017-11-22T09:42:00Z">
        <w:r w:rsidRPr="00E34D15" w:rsidDel="002A754D">
          <w:rPr>
            <w:color w:val="000000"/>
            <w:lang w:val="uk-UA"/>
          </w:rPr>
          <w:delText>.</w:delText>
        </w:r>
      </w:del>
      <w:r w:rsidRPr="00E34D15">
        <w:rPr>
          <w:color w:val="000000"/>
          <w:lang w:val="uk-UA"/>
        </w:rPr>
        <w:t xml:space="preserve"> людей з інвалідністю, молоді, яка шукає перше робоче місце, а також сприяли вирішенню питання укомплектування вільних робочих місць для кожного роботодавця.</w:t>
      </w:r>
    </w:p>
    <w:p w:rsidR="00635B41" w:rsidRPr="00E34D15" w:rsidRDefault="00635B41" w:rsidP="007529CD">
      <w:pPr>
        <w:pStyle w:val="rvps2"/>
        <w:shd w:val="clear" w:color="auto" w:fill="FFFFFF"/>
        <w:spacing w:before="0" w:beforeAutospacing="0" w:after="0" w:afterAutospacing="0" w:line="360" w:lineRule="auto"/>
        <w:ind w:firstLine="709"/>
        <w:jc w:val="both"/>
        <w:textAlignment w:val="baseline"/>
        <w:rPr>
          <w:color w:val="000000"/>
          <w:lang w:val="uk-UA"/>
        </w:rPr>
      </w:pPr>
      <w:r w:rsidRPr="00E34D15">
        <w:rPr>
          <w:color w:val="000000"/>
          <w:lang w:val="uk-UA"/>
        </w:rPr>
        <w:t>Протягом січня-червня 2017 року за сприяння центрів зайнятості отримали роботу 425,7 тис. осіб, що на 38,3 тис. осіб більше, ніж у відповідному пе</w:t>
      </w:r>
      <w:r w:rsidR="00BF45D1" w:rsidRPr="00E34D15">
        <w:rPr>
          <w:color w:val="000000"/>
          <w:lang w:val="uk-UA"/>
        </w:rPr>
        <w:t>ріоді 2016 року. Працевлаштовані</w:t>
      </w:r>
      <w:r w:rsidRPr="00E34D15">
        <w:rPr>
          <w:color w:val="000000"/>
          <w:lang w:val="uk-UA"/>
        </w:rPr>
        <w:t xml:space="preserve"> 5,8 тис. осіб зареєстрованих безробітних з числа осіб з інвалідністю та 0,8 тис. осіб з інвалідністю, які перебували па обліку в службі зайнятості.</w:t>
      </w:r>
    </w:p>
    <w:p w:rsidR="00635B41" w:rsidRPr="00E34D15" w:rsidRDefault="00635B41" w:rsidP="007529CD">
      <w:pPr>
        <w:pStyle w:val="rvps2"/>
        <w:shd w:val="clear" w:color="auto" w:fill="FFFFFF"/>
        <w:spacing w:before="0" w:beforeAutospacing="0" w:after="0" w:afterAutospacing="0" w:line="360" w:lineRule="auto"/>
        <w:ind w:firstLine="709"/>
        <w:jc w:val="both"/>
        <w:textAlignment w:val="baseline"/>
        <w:rPr>
          <w:color w:val="000000"/>
          <w:lang w:val="uk-UA"/>
        </w:rPr>
      </w:pPr>
      <w:r w:rsidRPr="00E34D15">
        <w:rPr>
          <w:color w:val="000000"/>
          <w:lang w:val="uk-UA"/>
        </w:rPr>
        <w:t xml:space="preserve">За цей період кількість вакансій, заявлених від 123,8 тис. роботодавців становила 571,1 тис. одиниць. Кількість укомплектованих вакансій склала 415,1 тис. одиниць. Кількість вакансій, на які, за інформацією роботодавців, могли бути працевлаштовані особи з інвалідністю </w:t>
      </w:r>
      <w:r w:rsidR="00E16BDF" w:rsidRPr="00E34D15">
        <w:rPr>
          <w:color w:val="000000"/>
          <w:lang w:val="uk-UA"/>
        </w:rPr>
        <w:t>становила</w:t>
      </w:r>
      <w:r w:rsidR="00E16BDF" w:rsidRPr="00E34D15">
        <w:rPr>
          <w:color w:val="000000"/>
        </w:rPr>
        <w:t> </w:t>
      </w:r>
      <w:r w:rsidRPr="00E34D15">
        <w:rPr>
          <w:color w:val="000000"/>
          <w:lang w:val="uk-UA"/>
        </w:rPr>
        <w:t>- 17,3 тис. одиниць, станом на 01.07.2017 року кількість таких вакансій - 5,9 тис, одиниць. Кількість зареєстрованих вакансій, на які, за інформацією роботодавців, могла бути працевлаштована молодь, яка закінчила навчання або звільнена зі строкової військової служби і вперше приймається на роботу становила 2,3 тис. одиниць.</w:t>
      </w:r>
    </w:p>
    <w:p w:rsidR="00635B41" w:rsidRPr="00E34D15" w:rsidRDefault="00635B41" w:rsidP="007529CD">
      <w:pPr>
        <w:pStyle w:val="rvps2"/>
        <w:shd w:val="clear" w:color="auto" w:fill="FFFFFF"/>
        <w:spacing w:before="0" w:beforeAutospacing="0" w:after="0" w:afterAutospacing="0" w:line="360" w:lineRule="auto"/>
        <w:ind w:firstLine="709"/>
        <w:jc w:val="both"/>
        <w:textAlignment w:val="baseline"/>
        <w:rPr>
          <w:color w:val="000000"/>
          <w:lang w:val="uk-UA"/>
        </w:rPr>
      </w:pPr>
      <w:r w:rsidRPr="00E34D15">
        <w:rPr>
          <w:color w:val="000000"/>
          <w:lang w:val="uk-UA"/>
        </w:rPr>
        <w:t>Отже</w:t>
      </w:r>
      <w:r w:rsidR="00E16BDF" w:rsidRPr="00E34D15">
        <w:rPr>
          <w:color w:val="000000"/>
          <w:lang w:val="uk-UA"/>
        </w:rPr>
        <w:t>,</w:t>
      </w:r>
      <w:r w:rsidRPr="00E34D15">
        <w:rPr>
          <w:color w:val="000000"/>
          <w:lang w:val="uk-UA"/>
        </w:rPr>
        <w:t xml:space="preserve"> цей захід </w:t>
      </w:r>
      <w:r w:rsidR="00E16BDF" w:rsidRPr="00E34D15">
        <w:rPr>
          <w:color w:val="000000"/>
          <w:lang w:val="uk-UA"/>
        </w:rPr>
        <w:t xml:space="preserve"> є </w:t>
      </w:r>
      <w:r w:rsidRPr="00E34D15">
        <w:rPr>
          <w:color w:val="000000"/>
          <w:lang w:val="uk-UA"/>
        </w:rPr>
        <w:t xml:space="preserve">також </w:t>
      </w:r>
      <w:r w:rsidRPr="00E34D15">
        <w:rPr>
          <w:color w:val="000000"/>
          <w:u w:val="single"/>
          <w:lang w:val="uk-UA"/>
        </w:rPr>
        <w:t>в стані виконання.</w:t>
      </w:r>
      <w:r w:rsidRPr="00E34D15">
        <w:rPr>
          <w:color w:val="000000"/>
          <w:lang w:val="uk-UA"/>
        </w:rPr>
        <w:t xml:space="preserve"> </w:t>
      </w:r>
    </w:p>
    <w:p w:rsidR="00635B41" w:rsidRPr="00E34D15" w:rsidRDefault="00635B41">
      <w:pPr>
        <w:rPr>
          <w:rFonts w:ascii="Times New Roman" w:hAnsi="Times New Roman"/>
          <w:color w:val="000000"/>
          <w:sz w:val="24"/>
          <w:szCs w:val="24"/>
          <w:lang w:val="uk-UA" w:eastAsia="ru-RU"/>
        </w:rPr>
      </w:pPr>
      <w:r w:rsidRPr="00E34D15">
        <w:rPr>
          <w:rFonts w:ascii="Times New Roman" w:hAnsi="Times New Roman"/>
          <w:color w:val="000000"/>
          <w:sz w:val="24"/>
          <w:szCs w:val="24"/>
          <w:lang w:val="uk-UA"/>
        </w:rPr>
        <w:br w:type="page"/>
      </w:r>
    </w:p>
    <w:p w:rsidR="00635B41" w:rsidRPr="000716F9" w:rsidRDefault="00635B41" w:rsidP="003B1B3E">
      <w:pPr>
        <w:spacing w:after="0" w:line="360" w:lineRule="auto"/>
        <w:jc w:val="center"/>
        <w:rPr>
          <w:rFonts w:ascii="Times New Roman" w:hAnsi="Times New Roman"/>
          <w:b/>
          <w:sz w:val="28"/>
          <w:szCs w:val="24"/>
          <w:lang w:val="uk-UA"/>
        </w:rPr>
      </w:pPr>
      <w:r w:rsidRPr="000716F9">
        <w:rPr>
          <w:rFonts w:ascii="Times New Roman" w:hAnsi="Times New Roman"/>
          <w:b/>
          <w:sz w:val="28"/>
          <w:szCs w:val="24"/>
          <w:lang w:val="uk-UA"/>
        </w:rPr>
        <w:lastRenderedPageBreak/>
        <w:t xml:space="preserve">Ефективність сучасної системи сприяння </w:t>
      </w:r>
      <w:r w:rsidR="000716F9" w:rsidRPr="000716F9">
        <w:rPr>
          <w:rFonts w:ascii="Times New Roman" w:hAnsi="Times New Roman"/>
          <w:b/>
          <w:sz w:val="28"/>
          <w:szCs w:val="24"/>
          <w:lang w:val="uk-UA"/>
        </w:rPr>
        <w:t>зайнятості осіб з інвалідністю</w:t>
      </w:r>
    </w:p>
    <w:p w:rsidR="00635B41" w:rsidRPr="007F4639" w:rsidRDefault="00635B41" w:rsidP="003B1B3E">
      <w:pPr>
        <w:spacing w:after="0" w:line="360" w:lineRule="auto"/>
        <w:jc w:val="center"/>
        <w:rPr>
          <w:rFonts w:ascii="Times New Roman" w:hAnsi="Times New Roman"/>
          <w:b/>
          <w:sz w:val="24"/>
          <w:szCs w:val="24"/>
          <w:lang w:val="uk-UA"/>
        </w:rPr>
      </w:pPr>
    </w:p>
    <w:p w:rsidR="00635B41" w:rsidRPr="00E34D15" w:rsidRDefault="00635B41" w:rsidP="001015F0">
      <w:pPr>
        <w:spacing w:after="0" w:line="360" w:lineRule="auto"/>
        <w:ind w:firstLine="709"/>
        <w:jc w:val="both"/>
        <w:rPr>
          <w:rFonts w:ascii="Times New Roman" w:hAnsi="Times New Roman"/>
          <w:sz w:val="24"/>
          <w:szCs w:val="24"/>
          <w:lang w:val="uk-UA"/>
        </w:rPr>
      </w:pPr>
      <w:r w:rsidRPr="00E34D15">
        <w:rPr>
          <w:rFonts w:ascii="Times New Roman" w:hAnsi="Times New Roman"/>
          <w:sz w:val="24"/>
          <w:szCs w:val="24"/>
          <w:lang w:val="uk-UA"/>
        </w:rPr>
        <w:t>Відповідно до методології Міжнародної організації праці рівень зайнятості визначають як відношення (у відсотках) кількості зайнятого населення віком 15–70 років до всього населення зазначеного віку чи населення відповідної соціально-демографічної групи, рівень безробіття – відношення кількості безробітних віком 15–70 років до економічно активного населення (робочої сили) зазначеного віку або відповідної соціально-демографічної групи</w:t>
      </w:r>
      <w:r w:rsidRPr="00E34D15">
        <w:rPr>
          <w:rStyle w:val="aa"/>
          <w:rFonts w:ascii="Times New Roman" w:hAnsi="Times New Roman"/>
          <w:sz w:val="24"/>
          <w:szCs w:val="24"/>
          <w:lang w:val="uk-UA"/>
        </w:rPr>
        <w:footnoteReference w:id="32"/>
      </w:r>
      <w:r w:rsidRPr="00E34D15">
        <w:rPr>
          <w:rFonts w:ascii="Times New Roman" w:hAnsi="Times New Roman"/>
          <w:sz w:val="24"/>
          <w:szCs w:val="24"/>
          <w:lang w:val="uk-UA"/>
        </w:rPr>
        <w:t>.</w:t>
      </w:r>
    </w:p>
    <w:p w:rsidR="00635B41" w:rsidRPr="00E34D15" w:rsidRDefault="00635B41" w:rsidP="005C0EC7">
      <w:pPr>
        <w:spacing w:after="0" w:line="360" w:lineRule="auto"/>
        <w:ind w:firstLine="709"/>
        <w:jc w:val="both"/>
        <w:rPr>
          <w:rFonts w:ascii="Times New Roman" w:hAnsi="Times New Roman"/>
          <w:sz w:val="24"/>
          <w:szCs w:val="24"/>
          <w:lang w:val="uk-UA"/>
        </w:rPr>
      </w:pPr>
      <w:r w:rsidRPr="00E34D15">
        <w:rPr>
          <w:rFonts w:ascii="Times New Roman" w:hAnsi="Times New Roman"/>
          <w:sz w:val="24"/>
          <w:szCs w:val="24"/>
          <w:lang w:val="uk-UA"/>
        </w:rPr>
        <w:t>За даними Державної служби статистики України станом на початок 2017 року чисельність осіб з інвалідністю в Україні складала 2603,3 тисяч</w:t>
      </w:r>
      <w:r w:rsidR="00E16BDF" w:rsidRPr="00E34D15">
        <w:rPr>
          <w:rFonts w:ascii="Times New Roman" w:hAnsi="Times New Roman"/>
          <w:sz w:val="24"/>
          <w:szCs w:val="24"/>
          <w:lang w:val="uk-UA"/>
        </w:rPr>
        <w:t>і</w:t>
      </w:r>
      <w:r w:rsidRPr="00E34D15">
        <w:rPr>
          <w:rFonts w:ascii="Times New Roman" w:hAnsi="Times New Roman"/>
          <w:sz w:val="24"/>
          <w:szCs w:val="24"/>
          <w:lang w:val="uk-UA"/>
        </w:rPr>
        <w:t xml:space="preserve"> осіб (тобто </w:t>
      </w:r>
      <w:r w:rsidR="00E16BDF" w:rsidRPr="00E34D15">
        <w:rPr>
          <w:rFonts w:ascii="Times New Roman" w:hAnsi="Times New Roman"/>
          <w:sz w:val="24"/>
          <w:szCs w:val="24"/>
          <w:lang w:val="uk-UA"/>
        </w:rPr>
        <w:t>понад</w:t>
      </w:r>
      <w:r w:rsidRPr="00E34D15">
        <w:rPr>
          <w:rFonts w:ascii="Times New Roman" w:hAnsi="Times New Roman"/>
          <w:sz w:val="24"/>
          <w:szCs w:val="24"/>
          <w:lang w:val="uk-UA"/>
        </w:rPr>
        <w:t xml:space="preserve"> дв</w:t>
      </w:r>
      <w:r w:rsidR="00E16BDF" w:rsidRPr="00E34D15">
        <w:rPr>
          <w:rFonts w:ascii="Times New Roman" w:hAnsi="Times New Roman"/>
          <w:sz w:val="24"/>
          <w:szCs w:val="24"/>
          <w:lang w:val="uk-UA"/>
        </w:rPr>
        <w:t>а з половиною мільйони</w:t>
      </w:r>
      <w:r w:rsidRPr="00E34D15">
        <w:rPr>
          <w:rFonts w:ascii="Times New Roman" w:hAnsi="Times New Roman"/>
          <w:sz w:val="24"/>
          <w:szCs w:val="24"/>
          <w:lang w:val="uk-UA"/>
        </w:rPr>
        <w:t>),</w:t>
      </w:r>
      <w:r w:rsidR="00E16BDF" w:rsidRPr="00E34D15">
        <w:rPr>
          <w:rFonts w:ascii="Times New Roman" w:hAnsi="Times New Roman"/>
          <w:sz w:val="24"/>
          <w:szCs w:val="24"/>
          <w:lang w:val="uk-UA"/>
        </w:rPr>
        <w:t xml:space="preserve"> </w:t>
      </w:r>
      <w:r w:rsidRPr="00E34D15">
        <w:rPr>
          <w:rFonts w:ascii="Times New Roman" w:hAnsi="Times New Roman"/>
          <w:sz w:val="24"/>
          <w:szCs w:val="24"/>
          <w:lang w:val="uk-UA"/>
        </w:rPr>
        <w:t xml:space="preserve"> в тому числі: І групи - 240,6 тисяч осіб, ІІ групи - 900,5 тисяч осіб, ІІІ групи - 1306,2 тисяч осіб, дітей з інвалідністю - 156,1</w:t>
      </w:r>
      <w:r w:rsidRPr="00E34D15">
        <w:rPr>
          <w:rStyle w:val="aa"/>
          <w:rFonts w:ascii="Times New Roman" w:hAnsi="Times New Roman"/>
          <w:sz w:val="24"/>
          <w:szCs w:val="24"/>
          <w:lang w:val="uk-UA"/>
        </w:rPr>
        <w:footnoteReference w:id="33"/>
      </w:r>
      <w:r w:rsidRPr="00E34D15">
        <w:rPr>
          <w:rFonts w:ascii="Times New Roman" w:hAnsi="Times New Roman"/>
          <w:sz w:val="24"/>
          <w:szCs w:val="24"/>
          <w:lang w:val="uk-UA"/>
        </w:rPr>
        <w:t>.</w:t>
      </w:r>
    </w:p>
    <w:p w:rsidR="00635B41" w:rsidRPr="00E34D15" w:rsidRDefault="00635B41" w:rsidP="005C0EC7">
      <w:pPr>
        <w:spacing w:after="0" w:line="360" w:lineRule="auto"/>
        <w:ind w:firstLine="709"/>
        <w:jc w:val="both"/>
        <w:rPr>
          <w:rFonts w:ascii="Times New Roman" w:hAnsi="Times New Roman"/>
          <w:sz w:val="24"/>
          <w:szCs w:val="24"/>
          <w:lang w:val="uk-UA"/>
        </w:rPr>
      </w:pPr>
      <w:r w:rsidRPr="00E34D15">
        <w:rPr>
          <w:rFonts w:ascii="Times New Roman" w:hAnsi="Times New Roman"/>
          <w:sz w:val="24"/>
          <w:szCs w:val="24"/>
          <w:lang w:val="uk-UA"/>
        </w:rPr>
        <w:t>Станом на 01.01.2017 чисельність працюючих осіб з інвалідністю становила 666,8 тис. осіб, у тому числі 533,4 тис. працездатного віку</w:t>
      </w:r>
      <w:r w:rsidRPr="00E34D15">
        <w:rPr>
          <w:rStyle w:val="aa"/>
          <w:rFonts w:ascii="Times New Roman" w:hAnsi="Times New Roman"/>
          <w:sz w:val="24"/>
          <w:szCs w:val="24"/>
          <w:lang w:val="uk-UA"/>
        </w:rPr>
        <w:footnoteReference w:id="34"/>
      </w:r>
      <w:r w:rsidRPr="00E34D15">
        <w:rPr>
          <w:rFonts w:ascii="Times New Roman" w:hAnsi="Times New Roman"/>
          <w:sz w:val="24"/>
          <w:szCs w:val="24"/>
          <w:lang w:val="uk-UA"/>
        </w:rPr>
        <w:t xml:space="preserve">. </w:t>
      </w:r>
      <w:r w:rsidR="00BF45D1" w:rsidRPr="00E34D15">
        <w:rPr>
          <w:rFonts w:ascii="Times New Roman" w:hAnsi="Times New Roman"/>
          <w:sz w:val="24"/>
          <w:szCs w:val="24"/>
          <w:lang w:val="uk-UA"/>
        </w:rPr>
        <w:t>За 2016 рік було працевлаштовані</w:t>
      </w:r>
      <w:r w:rsidRPr="00E34D15">
        <w:rPr>
          <w:rFonts w:ascii="Times New Roman" w:hAnsi="Times New Roman"/>
          <w:sz w:val="24"/>
          <w:szCs w:val="24"/>
          <w:lang w:val="uk-UA"/>
        </w:rPr>
        <w:t xml:space="preserve"> </w:t>
      </w:r>
      <w:r w:rsidRPr="00E34D15">
        <w:rPr>
          <w:rFonts w:ascii="Times New Roman" w:hAnsi="Times New Roman"/>
          <w:bCs/>
          <w:sz w:val="24"/>
          <w:szCs w:val="24"/>
          <w:lang w:val="uk-UA"/>
        </w:rPr>
        <w:t>11 450 осіб з інвалідністю з числа тих, які не досягли пенсійного віку, натомість в 2016 році вперше було визнано особами з інвалідністю 136 300 осіб.</w:t>
      </w:r>
      <w:r w:rsidRPr="00E34D15">
        <w:rPr>
          <w:rStyle w:val="aa"/>
          <w:rFonts w:ascii="Times New Roman" w:hAnsi="Times New Roman"/>
          <w:bCs/>
          <w:sz w:val="24"/>
          <w:szCs w:val="24"/>
          <w:lang w:val="uk-UA"/>
        </w:rPr>
        <w:footnoteReference w:id="35"/>
      </w:r>
      <w:r w:rsidRPr="00E34D15">
        <w:rPr>
          <w:rFonts w:ascii="Times New Roman" w:hAnsi="Times New Roman"/>
          <w:b/>
          <w:bCs/>
          <w:sz w:val="24"/>
          <w:szCs w:val="24"/>
          <w:lang w:val="uk-UA"/>
        </w:rPr>
        <w:t xml:space="preserve"> </w:t>
      </w:r>
    </w:p>
    <w:p w:rsidR="00635B41" w:rsidRPr="00E34D15" w:rsidRDefault="00635B41" w:rsidP="00AA7F4E">
      <w:pPr>
        <w:spacing w:after="0" w:line="360" w:lineRule="auto"/>
        <w:ind w:firstLine="709"/>
        <w:jc w:val="both"/>
        <w:rPr>
          <w:rFonts w:ascii="Times New Roman" w:hAnsi="Times New Roman"/>
          <w:sz w:val="24"/>
          <w:szCs w:val="24"/>
          <w:lang w:val="uk-UA"/>
        </w:rPr>
      </w:pPr>
      <w:r w:rsidRPr="00E34D15">
        <w:rPr>
          <w:rFonts w:ascii="Times New Roman" w:hAnsi="Times New Roman"/>
          <w:sz w:val="24"/>
          <w:szCs w:val="24"/>
          <w:lang w:val="uk-UA"/>
        </w:rPr>
        <w:t>Якщо брати співвідношення працюючих осіб з інвалідністю працездатного віку і не працевлаштованих – працездатного віку, то можна виділити орієнтовний рівень зайнятості осіб з інвалідністю в Україні. Відповідно до інформації Міністерства соціальної політики України станом на 01.07.2017 року чисельність працюючих осіб з інвалідністю складала 677 828, у тому числі працездатного віку (тобто віком від 18 до 60 років) – 540 187.</w:t>
      </w:r>
      <w:r w:rsidRPr="00E34D15">
        <w:rPr>
          <w:rFonts w:ascii="Times New Roman" w:hAnsi="Times New Roman"/>
          <w:b/>
          <w:sz w:val="24"/>
          <w:szCs w:val="24"/>
          <w:lang w:val="uk-UA"/>
        </w:rPr>
        <w:t xml:space="preserve"> </w:t>
      </w:r>
      <w:r w:rsidRPr="00E34D15">
        <w:rPr>
          <w:rFonts w:ascii="Times New Roman" w:hAnsi="Times New Roman"/>
          <w:sz w:val="24"/>
          <w:szCs w:val="24"/>
          <w:lang w:val="uk-UA"/>
        </w:rPr>
        <w:t>Станом на</w:t>
      </w:r>
      <w:r w:rsidRPr="00E34D15">
        <w:rPr>
          <w:rFonts w:ascii="Times New Roman" w:hAnsi="Times New Roman"/>
          <w:b/>
          <w:sz w:val="24"/>
          <w:szCs w:val="24"/>
          <w:lang w:val="uk-UA"/>
        </w:rPr>
        <w:t xml:space="preserve"> </w:t>
      </w:r>
      <w:r w:rsidRPr="00E34D15">
        <w:rPr>
          <w:rFonts w:ascii="Times New Roman" w:hAnsi="Times New Roman"/>
          <w:sz w:val="24"/>
          <w:szCs w:val="24"/>
          <w:lang w:val="uk-UA"/>
        </w:rPr>
        <w:t>01.07.2017 року загальна чисельність (непрацевлаштованих) осіб з інвалідністю працездатного віку (тобто віком від 18 до 60 років) складала 1 522 072 особи</w:t>
      </w:r>
      <w:r w:rsidRPr="00E34D15">
        <w:rPr>
          <w:rStyle w:val="aa"/>
          <w:rFonts w:ascii="Times New Roman" w:hAnsi="Times New Roman"/>
          <w:sz w:val="24"/>
          <w:szCs w:val="24"/>
          <w:lang w:val="uk-UA"/>
        </w:rPr>
        <w:footnoteReference w:id="36"/>
      </w:r>
      <w:r w:rsidRPr="00E34D15">
        <w:rPr>
          <w:rFonts w:ascii="Times New Roman" w:hAnsi="Times New Roman"/>
          <w:sz w:val="24"/>
          <w:szCs w:val="24"/>
          <w:lang w:val="uk-UA"/>
        </w:rPr>
        <w:t>. Отже, загальна кількість людей з інвалідністю працездатного віку складає 2 062 259,</w:t>
      </w:r>
      <w:r w:rsidRPr="00E34D15">
        <w:rPr>
          <w:rFonts w:ascii="Times New Roman" w:hAnsi="Times New Roman"/>
          <w:b/>
          <w:sz w:val="24"/>
          <w:szCs w:val="24"/>
          <w:lang w:val="uk-UA"/>
        </w:rPr>
        <w:t xml:space="preserve"> </w:t>
      </w:r>
      <w:r w:rsidRPr="00E34D15">
        <w:rPr>
          <w:rFonts w:ascii="Times New Roman" w:hAnsi="Times New Roman"/>
          <w:sz w:val="24"/>
          <w:szCs w:val="24"/>
          <w:lang w:val="uk-UA"/>
        </w:rPr>
        <w:t>тоді показник зайнятості цієї вікової групи складатиме 26.2%.</w:t>
      </w:r>
      <w:r w:rsidRPr="00E34D15">
        <w:rPr>
          <w:rFonts w:ascii="Times New Roman" w:hAnsi="Times New Roman"/>
          <w:b/>
          <w:sz w:val="24"/>
          <w:szCs w:val="24"/>
          <w:lang w:val="uk-UA"/>
        </w:rPr>
        <w:t xml:space="preserve"> </w:t>
      </w:r>
      <w:r w:rsidRPr="00E34D15">
        <w:rPr>
          <w:rFonts w:ascii="Times New Roman" w:hAnsi="Times New Roman"/>
          <w:sz w:val="24"/>
          <w:szCs w:val="24"/>
          <w:lang w:val="uk-UA"/>
        </w:rPr>
        <w:t>І навпаки, рівень безробіття даної категорії – 73.8%.</w:t>
      </w:r>
    </w:p>
    <w:p w:rsidR="00635B41" w:rsidRPr="007F4639" w:rsidRDefault="00635B41" w:rsidP="009467C1">
      <w:pPr>
        <w:spacing w:after="0" w:line="360" w:lineRule="auto"/>
        <w:ind w:firstLine="709"/>
        <w:jc w:val="both"/>
        <w:rPr>
          <w:rFonts w:ascii="Times New Roman" w:hAnsi="Times New Roman"/>
          <w:sz w:val="24"/>
          <w:szCs w:val="24"/>
          <w:lang w:val="uk-UA"/>
        </w:rPr>
      </w:pPr>
    </w:p>
    <w:p w:rsidR="00635B41" w:rsidRPr="007F4639" w:rsidRDefault="00635B41" w:rsidP="009467C1">
      <w:pPr>
        <w:spacing w:after="0" w:line="360" w:lineRule="auto"/>
        <w:ind w:firstLine="709"/>
        <w:jc w:val="both"/>
        <w:rPr>
          <w:rFonts w:ascii="Times New Roman" w:hAnsi="Times New Roman"/>
          <w:sz w:val="24"/>
          <w:szCs w:val="24"/>
          <w:lang w:val="uk-UA"/>
        </w:rPr>
      </w:pPr>
    </w:p>
    <w:p w:rsidR="00635B41" w:rsidRPr="007F4639" w:rsidRDefault="00635B41" w:rsidP="009467C1">
      <w:pPr>
        <w:spacing w:after="0" w:line="360" w:lineRule="auto"/>
        <w:ind w:firstLine="709"/>
        <w:jc w:val="both"/>
        <w:rPr>
          <w:rFonts w:ascii="Times New Roman" w:hAnsi="Times New Roman"/>
          <w:sz w:val="24"/>
          <w:szCs w:val="24"/>
          <w:lang w:val="uk-UA"/>
        </w:rPr>
      </w:pPr>
      <w:r w:rsidRPr="007F4639">
        <w:rPr>
          <w:rFonts w:ascii="Times New Roman" w:hAnsi="Times New Roman"/>
          <w:sz w:val="24"/>
          <w:szCs w:val="24"/>
          <w:lang w:val="uk-UA"/>
        </w:rPr>
        <w:t xml:space="preserve">В різних країнах світу рівень зайнятості людей з інвалідністю різниться: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635B41" w:rsidRPr="00CD1AF9" w:rsidTr="00BD1550">
        <w:tc>
          <w:tcPr>
            <w:tcW w:w="3190" w:type="dxa"/>
          </w:tcPr>
          <w:p w:rsidR="00635B41" w:rsidRPr="007F4639" w:rsidRDefault="00635B41" w:rsidP="00BD1550">
            <w:pPr>
              <w:spacing w:after="0" w:line="360" w:lineRule="auto"/>
              <w:jc w:val="center"/>
              <w:rPr>
                <w:rFonts w:ascii="Times New Roman" w:hAnsi="Times New Roman"/>
                <w:b/>
                <w:sz w:val="24"/>
                <w:szCs w:val="24"/>
                <w:lang w:val="uk-UA"/>
              </w:rPr>
            </w:pPr>
            <w:r w:rsidRPr="007F4639">
              <w:rPr>
                <w:rFonts w:ascii="Times New Roman" w:hAnsi="Times New Roman"/>
                <w:b/>
                <w:sz w:val="24"/>
                <w:szCs w:val="24"/>
                <w:lang w:val="uk-UA"/>
              </w:rPr>
              <w:t>Країна</w:t>
            </w:r>
          </w:p>
        </w:tc>
        <w:tc>
          <w:tcPr>
            <w:tcW w:w="3190" w:type="dxa"/>
          </w:tcPr>
          <w:p w:rsidR="00635B41" w:rsidRPr="007F4639" w:rsidRDefault="00635B41" w:rsidP="00BD1550">
            <w:pPr>
              <w:spacing w:after="0" w:line="360" w:lineRule="auto"/>
              <w:jc w:val="center"/>
              <w:rPr>
                <w:rFonts w:ascii="Times New Roman" w:hAnsi="Times New Roman"/>
                <w:b/>
                <w:sz w:val="24"/>
                <w:szCs w:val="24"/>
                <w:lang w:val="uk-UA"/>
              </w:rPr>
            </w:pPr>
            <w:r w:rsidRPr="007F4639">
              <w:rPr>
                <w:rFonts w:ascii="Times New Roman" w:hAnsi="Times New Roman"/>
                <w:b/>
                <w:sz w:val="24"/>
                <w:szCs w:val="24"/>
                <w:lang w:val="uk-UA"/>
              </w:rPr>
              <w:t>Рік</w:t>
            </w:r>
          </w:p>
        </w:tc>
        <w:tc>
          <w:tcPr>
            <w:tcW w:w="3191" w:type="dxa"/>
          </w:tcPr>
          <w:p w:rsidR="00635B41" w:rsidRPr="007F4639" w:rsidRDefault="00635B41" w:rsidP="00BD1550">
            <w:pPr>
              <w:spacing w:after="0" w:line="360" w:lineRule="auto"/>
              <w:jc w:val="center"/>
              <w:rPr>
                <w:rFonts w:ascii="Times New Roman" w:hAnsi="Times New Roman"/>
                <w:b/>
                <w:sz w:val="24"/>
                <w:szCs w:val="24"/>
                <w:lang w:val="uk-UA"/>
              </w:rPr>
            </w:pPr>
            <w:r w:rsidRPr="007F4639">
              <w:rPr>
                <w:rFonts w:ascii="Times New Roman" w:hAnsi="Times New Roman"/>
                <w:b/>
                <w:sz w:val="24"/>
                <w:szCs w:val="24"/>
                <w:lang w:val="uk-UA"/>
              </w:rPr>
              <w:t>Рівень зайнятості осіб з інвалідністю</w:t>
            </w:r>
          </w:p>
        </w:tc>
      </w:tr>
      <w:tr w:rsidR="00635B41" w:rsidRPr="007F4639" w:rsidTr="00BD1550">
        <w:tc>
          <w:tcPr>
            <w:tcW w:w="3190" w:type="dxa"/>
          </w:tcPr>
          <w:p w:rsidR="00635B41" w:rsidRPr="007F4639" w:rsidRDefault="00635B41" w:rsidP="00BD1550">
            <w:pPr>
              <w:spacing w:after="0" w:line="360" w:lineRule="auto"/>
              <w:jc w:val="center"/>
              <w:rPr>
                <w:rFonts w:ascii="Times New Roman" w:hAnsi="Times New Roman"/>
                <w:sz w:val="24"/>
                <w:szCs w:val="24"/>
                <w:lang w:val="uk-UA"/>
              </w:rPr>
            </w:pPr>
            <w:r w:rsidRPr="007F4639">
              <w:rPr>
                <w:rFonts w:ascii="Times New Roman" w:hAnsi="Times New Roman"/>
                <w:sz w:val="24"/>
                <w:szCs w:val="24"/>
                <w:lang w:val="uk-UA"/>
              </w:rPr>
              <w:t>Швеція</w:t>
            </w:r>
          </w:p>
        </w:tc>
        <w:tc>
          <w:tcPr>
            <w:tcW w:w="3190" w:type="dxa"/>
          </w:tcPr>
          <w:p w:rsidR="00635B41" w:rsidRPr="007F4639" w:rsidRDefault="00635B41" w:rsidP="00BD1550">
            <w:pPr>
              <w:spacing w:after="0" w:line="360" w:lineRule="auto"/>
              <w:jc w:val="center"/>
              <w:rPr>
                <w:rFonts w:ascii="Times New Roman" w:hAnsi="Times New Roman"/>
                <w:sz w:val="24"/>
                <w:szCs w:val="24"/>
                <w:lang w:val="uk-UA"/>
              </w:rPr>
            </w:pPr>
            <w:r w:rsidRPr="007F4639">
              <w:rPr>
                <w:rFonts w:ascii="Times New Roman" w:hAnsi="Times New Roman"/>
                <w:sz w:val="24"/>
                <w:szCs w:val="24"/>
                <w:lang w:val="uk-UA"/>
              </w:rPr>
              <w:t>2015</w:t>
            </w:r>
          </w:p>
        </w:tc>
        <w:tc>
          <w:tcPr>
            <w:tcW w:w="3191" w:type="dxa"/>
          </w:tcPr>
          <w:p w:rsidR="00635B41" w:rsidRPr="007F4639" w:rsidRDefault="00635B41" w:rsidP="00BD1550">
            <w:pPr>
              <w:spacing w:after="0" w:line="360" w:lineRule="auto"/>
              <w:jc w:val="center"/>
              <w:rPr>
                <w:rFonts w:ascii="Times New Roman" w:hAnsi="Times New Roman"/>
                <w:sz w:val="24"/>
                <w:szCs w:val="24"/>
                <w:lang w:val="uk-UA"/>
              </w:rPr>
            </w:pPr>
            <w:r w:rsidRPr="007F4639">
              <w:rPr>
                <w:rFonts w:ascii="Times New Roman" w:hAnsi="Times New Roman"/>
                <w:sz w:val="24"/>
                <w:szCs w:val="24"/>
                <w:lang w:val="uk-UA"/>
              </w:rPr>
              <w:t>62%</w:t>
            </w:r>
            <w:r w:rsidRPr="007F4639">
              <w:rPr>
                <w:rStyle w:val="aa"/>
                <w:rFonts w:ascii="Times New Roman" w:hAnsi="Times New Roman"/>
                <w:sz w:val="24"/>
                <w:szCs w:val="24"/>
                <w:lang w:val="uk-UA"/>
              </w:rPr>
              <w:footnoteReference w:id="37"/>
            </w:r>
          </w:p>
        </w:tc>
      </w:tr>
      <w:tr w:rsidR="00635B41" w:rsidRPr="007F4639" w:rsidTr="00BD1550">
        <w:tc>
          <w:tcPr>
            <w:tcW w:w="3190" w:type="dxa"/>
          </w:tcPr>
          <w:p w:rsidR="00635B41" w:rsidRPr="007F4639" w:rsidRDefault="00635B41" w:rsidP="00BD1550">
            <w:pPr>
              <w:spacing w:after="0" w:line="360" w:lineRule="auto"/>
              <w:jc w:val="center"/>
              <w:rPr>
                <w:rFonts w:ascii="Times New Roman" w:hAnsi="Times New Roman"/>
                <w:sz w:val="24"/>
                <w:szCs w:val="24"/>
                <w:lang w:val="uk-UA"/>
              </w:rPr>
            </w:pPr>
            <w:r w:rsidRPr="007F4639">
              <w:rPr>
                <w:rFonts w:ascii="Times New Roman" w:hAnsi="Times New Roman"/>
                <w:sz w:val="24"/>
                <w:szCs w:val="24"/>
                <w:lang w:val="uk-UA"/>
              </w:rPr>
              <w:t>Норвегія</w:t>
            </w:r>
          </w:p>
        </w:tc>
        <w:tc>
          <w:tcPr>
            <w:tcW w:w="3190" w:type="dxa"/>
          </w:tcPr>
          <w:p w:rsidR="00635B41" w:rsidRPr="007F4639" w:rsidRDefault="00635B41" w:rsidP="00BD1550">
            <w:pPr>
              <w:spacing w:after="0" w:line="360" w:lineRule="auto"/>
              <w:jc w:val="center"/>
              <w:rPr>
                <w:rFonts w:ascii="Times New Roman" w:hAnsi="Times New Roman"/>
                <w:sz w:val="24"/>
                <w:szCs w:val="24"/>
                <w:lang w:val="uk-UA"/>
              </w:rPr>
            </w:pPr>
            <w:r w:rsidRPr="007F4639">
              <w:rPr>
                <w:rFonts w:ascii="Times New Roman" w:hAnsi="Times New Roman"/>
                <w:sz w:val="24"/>
                <w:szCs w:val="24"/>
                <w:lang w:val="uk-UA"/>
              </w:rPr>
              <w:t>2015</w:t>
            </w:r>
          </w:p>
        </w:tc>
        <w:tc>
          <w:tcPr>
            <w:tcW w:w="3191" w:type="dxa"/>
          </w:tcPr>
          <w:p w:rsidR="00635B41" w:rsidRPr="007F4639" w:rsidRDefault="00635B41" w:rsidP="00BD1550">
            <w:pPr>
              <w:spacing w:after="0" w:line="360" w:lineRule="auto"/>
              <w:jc w:val="center"/>
              <w:rPr>
                <w:rFonts w:ascii="Times New Roman" w:hAnsi="Times New Roman"/>
                <w:sz w:val="24"/>
                <w:szCs w:val="24"/>
                <w:lang w:val="uk-UA"/>
              </w:rPr>
            </w:pPr>
            <w:r w:rsidRPr="007F4639">
              <w:rPr>
                <w:rFonts w:ascii="Times New Roman" w:hAnsi="Times New Roman"/>
                <w:sz w:val="24"/>
                <w:szCs w:val="24"/>
                <w:lang w:val="uk-UA"/>
              </w:rPr>
              <w:t>46%</w:t>
            </w:r>
            <w:r w:rsidRPr="007F4639">
              <w:rPr>
                <w:rStyle w:val="aa"/>
                <w:rFonts w:ascii="Times New Roman" w:hAnsi="Times New Roman"/>
                <w:sz w:val="24"/>
                <w:szCs w:val="24"/>
                <w:lang w:val="uk-UA"/>
              </w:rPr>
              <w:footnoteReference w:id="38"/>
            </w:r>
          </w:p>
        </w:tc>
      </w:tr>
      <w:tr w:rsidR="00635B41" w:rsidRPr="007F4639" w:rsidTr="00BD1550">
        <w:tc>
          <w:tcPr>
            <w:tcW w:w="3190" w:type="dxa"/>
          </w:tcPr>
          <w:p w:rsidR="00635B41" w:rsidRPr="007F4639" w:rsidRDefault="008941EF" w:rsidP="00BD1550">
            <w:pPr>
              <w:spacing w:after="0" w:line="360" w:lineRule="auto"/>
              <w:jc w:val="center"/>
              <w:rPr>
                <w:rFonts w:ascii="Times New Roman" w:hAnsi="Times New Roman"/>
                <w:sz w:val="24"/>
                <w:szCs w:val="24"/>
                <w:lang w:val="uk-UA"/>
              </w:rPr>
            </w:pPr>
            <w:r>
              <w:rPr>
                <w:rFonts w:ascii="Times New Roman" w:hAnsi="Times New Roman"/>
                <w:sz w:val="24"/>
                <w:szCs w:val="24"/>
                <w:lang w:val="uk-UA"/>
              </w:rPr>
              <w:t>Великоб</w:t>
            </w:r>
            <w:r w:rsidR="00635B41" w:rsidRPr="007F4639">
              <w:rPr>
                <w:rFonts w:ascii="Times New Roman" w:hAnsi="Times New Roman"/>
                <w:sz w:val="24"/>
                <w:szCs w:val="24"/>
                <w:lang w:val="uk-UA"/>
              </w:rPr>
              <w:t>ританія</w:t>
            </w:r>
          </w:p>
        </w:tc>
        <w:tc>
          <w:tcPr>
            <w:tcW w:w="3190" w:type="dxa"/>
          </w:tcPr>
          <w:p w:rsidR="00635B41" w:rsidRPr="007F4639" w:rsidRDefault="00635B41" w:rsidP="00BD1550">
            <w:pPr>
              <w:spacing w:after="0" w:line="360" w:lineRule="auto"/>
              <w:jc w:val="center"/>
              <w:rPr>
                <w:rFonts w:ascii="Times New Roman" w:hAnsi="Times New Roman"/>
                <w:sz w:val="24"/>
                <w:szCs w:val="24"/>
                <w:lang w:val="uk-UA"/>
              </w:rPr>
            </w:pPr>
            <w:r w:rsidRPr="007F4639">
              <w:rPr>
                <w:rFonts w:ascii="Times New Roman" w:hAnsi="Times New Roman"/>
                <w:sz w:val="24"/>
                <w:szCs w:val="24"/>
                <w:lang w:val="uk-UA"/>
              </w:rPr>
              <w:t>Січень 2016</w:t>
            </w:r>
          </w:p>
        </w:tc>
        <w:tc>
          <w:tcPr>
            <w:tcW w:w="3191" w:type="dxa"/>
          </w:tcPr>
          <w:p w:rsidR="00635B41" w:rsidRPr="007F4639" w:rsidRDefault="00635B41" w:rsidP="00BD1550">
            <w:pPr>
              <w:spacing w:after="0" w:line="360" w:lineRule="auto"/>
              <w:jc w:val="center"/>
              <w:rPr>
                <w:rFonts w:ascii="Times New Roman" w:hAnsi="Times New Roman"/>
                <w:sz w:val="24"/>
                <w:szCs w:val="24"/>
                <w:lang w:val="uk-UA"/>
              </w:rPr>
            </w:pPr>
            <w:r w:rsidRPr="007F4639">
              <w:rPr>
                <w:rFonts w:ascii="Times New Roman" w:hAnsi="Times New Roman"/>
                <w:sz w:val="24"/>
                <w:szCs w:val="24"/>
                <w:lang w:val="uk-UA"/>
              </w:rPr>
              <w:t>46.5%</w:t>
            </w:r>
            <w:r w:rsidRPr="007F4639">
              <w:rPr>
                <w:rStyle w:val="aa"/>
                <w:rFonts w:ascii="Times New Roman" w:hAnsi="Times New Roman"/>
                <w:sz w:val="24"/>
                <w:szCs w:val="24"/>
                <w:lang w:val="uk-UA"/>
              </w:rPr>
              <w:footnoteReference w:id="39"/>
            </w:r>
          </w:p>
        </w:tc>
      </w:tr>
      <w:tr w:rsidR="00635B41" w:rsidRPr="007F4639" w:rsidTr="00BD1550">
        <w:tc>
          <w:tcPr>
            <w:tcW w:w="3190" w:type="dxa"/>
          </w:tcPr>
          <w:p w:rsidR="00635B41" w:rsidRPr="007F4639" w:rsidRDefault="00635B41" w:rsidP="00BD1550">
            <w:pPr>
              <w:spacing w:after="0" w:line="360" w:lineRule="auto"/>
              <w:jc w:val="center"/>
              <w:rPr>
                <w:rFonts w:ascii="Times New Roman" w:hAnsi="Times New Roman"/>
                <w:sz w:val="24"/>
                <w:szCs w:val="24"/>
                <w:lang w:val="uk-UA"/>
              </w:rPr>
            </w:pPr>
            <w:r w:rsidRPr="007F4639">
              <w:rPr>
                <w:rFonts w:ascii="Times New Roman" w:hAnsi="Times New Roman"/>
                <w:sz w:val="24"/>
                <w:szCs w:val="24"/>
                <w:lang w:val="uk-UA"/>
              </w:rPr>
              <w:t>Австралія</w:t>
            </w:r>
          </w:p>
        </w:tc>
        <w:tc>
          <w:tcPr>
            <w:tcW w:w="3190" w:type="dxa"/>
          </w:tcPr>
          <w:p w:rsidR="00635B41" w:rsidRPr="007F4639" w:rsidRDefault="00635B41" w:rsidP="00BD1550">
            <w:pPr>
              <w:spacing w:after="0" w:line="360" w:lineRule="auto"/>
              <w:jc w:val="center"/>
              <w:rPr>
                <w:rFonts w:ascii="Times New Roman" w:hAnsi="Times New Roman"/>
                <w:sz w:val="24"/>
                <w:szCs w:val="24"/>
                <w:lang w:val="uk-UA"/>
              </w:rPr>
            </w:pPr>
            <w:r w:rsidRPr="007F4639">
              <w:rPr>
                <w:rFonts w:ascii="Times New Roman" w:hAnsi="Times New Roman"/>
                <w:sz w:val="24"/>
                <w:szCs w:val="24"/>
                <w:lang w:val="uk-UA"/>
              </w:rPr>
              <w:t>2015</w:t>
            </w:r>
          </w:p>
        </w:tc>
        <w:tc>
          <w:tcPr>
            <w:tcW w:w="3191" w:type="dxa"/>
          </w:tcPr>
          <w:p w:rsidR="00635B41" w:rsidRPr="007F4639" w:rsidRDefault="00635B41" w:rsidP="00BD1550">
            <w:pPr>
              <w:spacing w:after="0" w:line="360" w:lineRule="auto"/>
              <w:jc w:val="center"/>
              <w:rPr>
                <w:rFonts w:ascii="Times New Roman" w:hAnsi="Times New Roman"/>
                <w:sz w:val="24"/>
                <w:szCs w:val="24"/>
                <w:lang w:val="uk-UA"/>
              </w:rPr>
            </w:pPr>
            <w:r w:rsidRPr="007F4639">
              <w:rPr>
                <w:rFonts w:ascii="Times New Roman" w:hAnsi="Times New Roman"/>
                <w:sz w:val="24"/>
                <w:szCs w:val="24"/>
                <w:shd w:val="clear" w:color="auto" w:fill="FFFFFF"/>
                <w:lang w:val="uk-UA"/>
              </w:rPr>
              <w:t>46.6%</w:t>
            </w:r>
            <w:r w:rsidRPr="007F4639">
              <w:rPr>
                <w:rStyle w:val="aa"/>
                <w:rFonts w:ascii="Times New Roman" w:hAnsi="Times New Roman"/>
                <w:sz w:val="24"/>
                <w:szCs w:val="24"/>
                <w:shd w:val="clear" w:color="auto" w:fill="FFFFFF"/>
                <w:lang w:val="uk-UA"/>
              </w:rPr>
              <w:footnoteReference w:id="40"/>
            </w:r>
          </w:p>
        </w:tc>
      </w:tr>
      <w:tr w:rsidR="00635B41" w:rsidRPr="007F4639" w:rsidTr="00BD1550">
        <w:tc>
          <w:tcPr>
            <w:tcW w:w="3190" w:type="dxa"/>
          </w:tcPr>
          <w:p w:rsidR="00635B41" w:rsidRPr="00826EE5" w:rsidRDefault="00635B41" w:rsidP="00BD1550">
            <w:pPr>
              <w:spacing w:after="0" w:line="360" w:lineRule="auto"/>
              <w:jc w:val="center"/>
              <w:rPr>
                <w:rFonts w:ascii="Times New Roman" w:hAnsi="Times New Roman"/>
                <w:sz w:val="24"/>
                <w:szCs w:val="24"/>
                <w:lang w:val="uk-UA"/>
              </w:rPr>
            </w:pPr>
            <w:r w:rsidRPr="00826EE5">
              <w:rPr>
                <w:rFonts w:ascii="Times New Roman" w:hAnsi="Times New Roman"/>
                <w:sz w:val="24"/>
                <w:szCs w:val="24"/>
                <w:lang w:val="uk-UA"/>
              </w:rPr>
              <w:t>Україна</w:t>
            </w:r>
          </w:p>
        </w:tc>
        <w:tc>
          <w:tcPr>
            <w:tcW w:w="3190" w:type="dxa"/>
          </w:tcPr>
          <w:p w:rsidR="00635B41" w:rsidRPr="00826EE5" w:rsidRDefault="00635B41" w:rsidP="00BD1550">
            <w:pPr>
              <w:spacing w:after="0" w:line="360" w:lineRule="auto"/>
              <w:jc w:val="center"/>
              <w:rPr>
                <w:rFonts w:ascii="Times New Roman" w:hAnsi="Times New Roman"/>
                <w:sz w:val="24"/>
                <w:szCs w:val="24"/>
                <w:lang w:val="uk-UA"/>
              </w:rPr>
            </w:pPr>
            <w:r w:rsidRPr="00826EE5">
              <w:rPr>
                <w:rFonts w:ascii="Times New Roman" w:hAnsi="Times New Roman"/>
                <w:sz w:val="24"/>
                <w:szCs w:val="24"/>
                <w:lang w:val="uk-UA"/>
              </w:rPr>
              <w:t>2017</w:t>
            </w:r>
          </w:p>
        </w:tc>
        <w:tc>
          <w:tcPr>
            <w:tcW w:w="3191" w:type="dxa"/>
          </w:tcPr>
          <w:p w:rsidR="00635B41" w:rsidRPr="00826EE5" w:rsidRDefault="00635B41" w:rsidP="00BD1550">
            <w:pPr>
              <w:spacing w:after="0" w:line="360" w:lineRule="auto"/>
              <w:jc w:val="center"/>
              <w:rPr>
                <w:rFonts w:ascii="Times New Roman" w:hAnsi="Times New Roman"/>
                <w:sz w:val="24"/>
                <w:szCs w:val="24"/>
                <w:shd w:val="clear" w:color="auto" w:fill="FFFFFF"/>
                <w:lang w:val="uk-UA"/>
              </w:rPr>
            </w:pPr>
            <w:r w:rsidRPr="00826EE5">
              <w:rPr>
                <w:rFonts w:ascii="Times New Roman" w:hAnsi="Times New Roman"/>
                <w:sz w:val="24"/>
                <w:szCs w:val="24"/>
                <w:shd w:val="clear" w:color="auto" w:fill="FFFFFF"/>
                <w:lang w:val="uk-UA"/>
              </w:rPr>
              <w:t>26,2%</w:t>
            </w:r>
          </w:p>
        </w:tc>
      </w:tr>
      <w:tr w:rsidR="00635B41" w:rsidRPr="007F4639" w:rsidTr="00BD1550">
        <w:tc>
          <w:tcPr>
            <w:tcW w:w="3190" w:type="dxa"/>
          </w:tcPr>
          <w:p w:rsidR="00635B41" w:rsidRPr="007F4639" w:rsidRDefault="00635B41" w:rsidP="00BD1550">
            <w:pPr>
              <w:spacing w:after="0" w:line="360" w:lineRule="auto"/>
              <w:jc w:val="center"/>
              <w:rPr>
                <w:rFonts w:ascii="Times New Roman" w:hAnsi="Times New Roman"/>
                <w:sz w:val="24"/>
                <w:szCs w:val="24"/>
                <w:lang w:val="uk-UA"/>
              </w:rPr>
            </w:pPr>
            <w:r w:rsidRPr="007F4639">
              <w:rPr>
                <w:rFonts w:ascii="Times New Roman" w:hAnsi="Times New Roman"/>
                <w:sz w:val="24"/>
                <w:szCs w:val="24"/>
                <w:lang w:val="uk-UA"/>
              </w:rPr>
              <w:t>США</w:t>
            </w:r>
          </w:p>
        </w:tc>
        <w:tc>
          <w:tcPr>
            <w:tcW w:w="3190" w:type="dxa"/>
          </w:tcPr>
          <w:p w:rsidR="00635B41" w:rsidRPr="007F4639" w:rsidRDefault="00635B41" w:rsidP="00BD1550">
            <w:pPr>
              <w:spacing w:after="0" w:line="360" w:lineRule="auto"/>
              <w:jc w:val="center"/>
              <w:rPr>
                <w:rFonts w:ascii="Times New Roman" w:hAnsi="Times New Roman"/>
                <w:sz w:val="24"/>
                <w:szCs w:val="24"/>
                <w:lang w:val="uk-UA"/>
              </w:rPr>
            </w:pPr>
            <w:r w:rsidRPr="007F4639">
              <w:rPr>
                <w:rFonts w:ascii="Times New Roman" w:hAnsi="Times New Roman"/>
                <w:sz w:val="24"/>
                <w:szCs w:val="24"/>
                <w:lang w:val="uk-UA"/>
              </w:rPr>
              <w:t>2016</w:t>
            </w:r>
          </w:p>
        </w:tc>
        <w:tc>
          <w:tcPr>
            <w:tcW w:w="3191" w:type="dxa"/>
          </w:tcPr>
          <w:p w:rsidR="00635B41" w:rsidRPr="007F4639" w:rsidRDefault="00635B41" w:rsidP="00BD1550">
            <w:pPr>
              <w:spacing w:after="0" w:line="360" w:lineRule="auto"/>
              <w:jc w:val="center"/>
              <w:rPr>
                <w:rFonts w:ascii="Courier New" w:hAnsi="Courier New" w:cs="Courier New"/>
                <w:color w:val="000000"/>
                <w:sz w:val="15"/>
                <w:szCs w:val="15"/>
                <w:lang w:val="uk-UA"/>
              </w:rPr>
            </w:pPr>
            <w:r w:rsidRPr="007F4639">
              <w:rPr>
                <w:rFonts w:ascii="Times New Roman" w:hAnsi="Times New Roman"/>
                <w:sz w:val="24"/>
                <w:szCs w:val="24"/>
                <w:shd w:val="clear" w:color="auto" w:fill="FFFFFF"/>
                <w:lang w:val="uk-UA"/>
              </w:rPr>
              <w:t>17.9%</w:t>
            </w:r>
            <w:r w:rsidRPr="007F4639">
              <w:rPr>
                <w:rStyle w:val="aa"/>
                <w:rFonts w:ascii="Times New Roman" w:hAnsi="Times New Roman"/>
                <w:sz w:val="24"/>
                <w:szCs w:val="24"/>
                <w:shd w:val="clear" w:color="auto" w:fill="FFFFFF"/>
                <w:lang w:val="uk-UA"/>
              </w:rPr>
              <w:footnoteReference w:id="41"/>
            </w:r>
          </w:p>
        </w:tc>
      </w:tr>
      <w:tr w:rsidR="00635B41" w:rsidRPr="007F4639" w:rsidTr="00BD1550">
        <w:tc>
          <w:tcPr>
            <w:tcW w:w="3190" w:type="dxa"/>
          </w:tcPr>
          <w:p w:rsidR="00635B41" w:rsidRPr="007F4639" w:rsidRDefault="00635B41" w:rsidP="00BD1550">
            <w:pPr>
              <w:spacing w:after="0" w:line="360" w:lineRule="auto"/>
              <w:jc w:val="center"/>
              <w:rPr>
                <w:rFonts w:ascii="Times New Roman" w:hAnsi="Times New Roman"/>
                <w:sz w:val="24"/>
                <w:szCs w:val="24"/>
                <w:lang w:val="uk-UA"/>
              </w:rPr>
            </w:pPr>
            <w:r w:rsidRPr="007F4639">
              <w:rPr>
                <w:rFonts w:ascii="Times New Roman" w:hAnsi="Times New Roman"/>
                <w:sz w:val="24"/>
                <w:szCs w:val="24"/>
                <w:lang w:val="uk-UA"/>
              </w:rPr>
              <w:t>Білорусь</w:t>
            </w:r>
          </w:p>
        </w:tc>
        <w:tc>
          <w:tcPr>
            <w:tcW w:w="3190" w:type="dxa"/>
          </w:tcPr>
          <w:p w:rsidR="00635B41" w:rsidRPr="007F4639" w:rsidRDefault="00635B41" w:rsidP="00BD1550">
            <w:pPr>
              <w:spacing w:after="0" w:line="360" w:lineRule="auto"/>
              <w:jc w:val="center"/>
              <w:rPr>
                <w:rFonts w:ascii="Times New Roman" w:hAnsi="Times New Roman"/>
                <w:sz w:val="24"/>
                <w:szCs w:val="24"/>
                <w:lang w:val="uk-UA"/>
              </w:rPr>
            </w:pPr>
            <w:r w:rsidRPr="007F4639">
              <w:rPr>
                <w:rFonts w:ascii="Times New Roman" w:hAnsi="Times New Roman"/>
                <w:sz w:val="24"/>
                <w:szCs w:val="24"/>
                <w:lang w:val="uk-UA"/>
              </w:rPr>
              <w:t>2015</w:t>
            </w:r>
          </w:p>
        </w:tc>
        <w:tc>
          <w:tcPr>
            <w:tcW w:w="3191" w:type="dxa"/>
          </w:tcPr>
          <w:p w:rsidR="00635B41" w:rsidRPr="007F4639" w:rsidRDefault="00635B41" w:rsidP="00BD1550">
            <w:pPr>
              <w:spacing w:after="0" w:line="360" w:lineRule="auto"/>
              <w:jc w:val="center"/>
              <w:rPr>
                <w:rFonts w:ascii="Times New Roman" w:hAnsi="Times New Roman"/>
                <w:sz w:val="24"/>
                <w:szCs w:val="24"/>
                <w:shd w:val="clear" w:color="auto" w:fill="FFFFFF"/>
                <w:lang w:val="uk-UA"/>
              </w:rPr>
            </w:pPr>
            <w:r w:rsidRPr="007F4639">
              <w:rPr>
                <w:rFonts w:ascii="Times New Roman" w:hAnsi="Times New Roman"/>
                <w:sz w:val="24"/>
                <w:szCs w:val="24"/>
                <w:shd w:val="clear" w:color="auto" w:fill="FFFFFF"/>
                <w:lang w:val="uk-UA"/>
              </w:rPr>
              <w:t>16-17%</w:t>
            </w:r>
            <w:r w:rsidRPr="007F4639">
              <w:rPr>
                <w:rStyle w:val="aa"/>
                <w:rFonts w:ascii="Times New Roman" w:hAnsi="Times New Roman"/>
                <w:sz w:val="24"/>
                <w:szCs w:val="24"/>
                <w:shd w:val="clear" w:color="auto" w:fill="FFFFFF"/>
                <w:lang w:val="uk-UA"/>
              </w:rPr>
              <w:footnoteReference w:id="42"/>
            </w:r>
          </w:p>
        </w:tc>
      </w:tr>
      <w:tr w:rsidR="00635B41" w:rsidRPr="007F4639" w:rsidTr="00BD1550">
        <w:tc>
          <w:tcPr>
            <w:tcW w:w="3190" w:type="dxa"/>
          </w:tcPr>
          <w:p w:rsidR="00635B41" w:rsidRPr="007F4639" w:rsidRDefault="00635B41" w:rsidP="00BD1550">
            <w:pPr>
              <w:spacing w:after="0" w:line="360" w:lineRule="auto"/>
              <w:jc w:val="center"/>
              <w:rPr>
                <w:rFonts w:ascii="Times New Roman" w:hAnsi="Times New Roman"/>
                <w:sz w:val="24"/>
                <w:szCs w:val="24"/>
                <w:lang w:val="uk-UA"/>
              </w:rPr>
            </w:pPr>
            <w:r w:rsidRPr="007F4639">
              <w:rPr>
                <w:rFonts w:ascii="Times New Roman" w:hAnsi="Times New Roman"/>
                <w:sz w:val="24"/>
                <w:szCs w:val="24"/>
                <w:lang w:val="uk-UA"/>
              </w:rPr>
              <w:t>Мальта</w:t>
            </w:r>
          </w:p>
        </w:tc>
        <w:tc>
          <w:tcPr>
            <w:tcW w:w="3190" w:type="dxa"/>
          </w:tcPr>
          <w:p w:rsidR="00635B41" w:rsidRPr="007F4639" w:rsidRDefault="00635B41" w:rsidP="00BD1550">
            <w:pPr>
              <w:spacing w:after="0" w:line="360" w:lineRule="auto"/>
              <w:jc w:val="center"/>
              <w:rPr>
                <w:rFonts w:ascii="Times New Roman" w:hAnsi="Times New Roman"/>
                <w:sz w:val="24"/>
                <w:szCs w:val="24"/>
                <w:lang w:val="uk-UA"/>
              </w:rPr>
            </w:pPr>
            <w:r w:rsidRPr="007F4639">
              <w:rPr>
                <w:rFonts w:ascii="Times New Roman" w:hAnsi="Times New Roman"/>
                <w:sz w:val="24"/>
                <w:szCs w:val="24"/>
                <w:lang w:val="uk-UA"/>
              </w:rPr>
              <w:t>2015</w:t>
            </w:r>
          </w:p>
        </w:tc>
        <w:tc>
          <w:tcPr>
            <w:tcW w:w="3191" w:type="dxa"/>
          </w:tcPr>
          <w:p w:rsidR="00635B41" w:rsidRPr="007F4639" w:rsidRDefault="00635B41" w:rsidP="00BD1550">
            <w:pPr>
              <w:spacing w:after="0" w:line="360" w:lineRule="auto"/>
              <w:jc w:val="center"/>
              <w:rPr>
                <w:rFonts w:ascii="Times New Roman" w:hAnsi="Times New Roman"/>
                <w:sz w:val="24"/>
                <w:szCs w:val="24"/>
                <w:shd w:val="clear" w:color="auto" w:fill="FFFFFF"/>
                <w:lang w:val="uk-UA"/>
              </w:rPr>
            </w:pPr>
            <w:r w:rsidRPr="007F4639">
              <w:rPr>
                <w:rFonts w:ascii="Times New Roman" w:hAnsi="Times New Roman"/>
                <w:sz w:val="24"/>
                <w:szCs w:val="24"/>
                <w:shd w:val="clear" w:color="auto" w:fill="FFFFFF"/>
                <w:lang w:val="uk-UA"/>
              </w:rPr>
              <w:t>5%</w:t>
            </w:r>
            <w:r w:rsidRPr="007F4639">
              <w:rPr>
                <w:rStyle w:val="aa"/>
                <w:rFonts w:ascii="Times New Roman" w:hAnsi="Times New Roman"/>
                <w:sz w:val="24"/>
                <w:szCs w:val="24"/>
                <w:shd w:val="clear" w:color="auto" w:fill="FFFFFF"/>
                <w:lang w:val="uk-UA"/>
              </w:rPr>
              <w:footnoteReference w:id="43"/>
            </w:r>
          </w:p>
        </w:tc>
      </w:tr>
    </w:tbl>
    <w:p w:rsidR="00635B41" w:rsidRPr="007F4639" w:rsidRDefault="00635B41" w:rsidP="00A14184">
      <w:pPr>
        <w:spacing w:after="0" w:line="360" w:lineRule="auto"/>
        <w:jc w:val="both"/>
        <w:rPr>
          <w:rFonts w:ascii="Times New Roman" w:hAnsi="Times New Roman"/>
          <w:sz w:val="24"/>
          <w:szCs w:val="24"/>
          <w:lang w:val="uk-UA"/>
        </w:rPr>
      </w:pPr>
    </w:p>
    <w:p w:rsidR="00635B41" w:rsidRPr="00E34D15" w:rsidRDefault="006277CB" w:rsidP="00AA7F4E">
      <w:pPr>
        <w:spacing w:after="0" w:line="360" w:lineRule="auto"/>
        <w:ind w:firstLine="709"/>
        <w:jc w:val="both"/>
        <w:rPr>
          <w:rFonts w:ascii="Times New Roman" w:hAnsi="Times New Roman"/>
          <w:sz w:val="24"/>
          <w:szCs w:val="24"/>
          <w:lang w:val="uk-UA"/>
        </w:rPr>
      </w:pPr>
      <w:r w:rsidRPr="00E34D15">
        <w:rPr>
          <w:rFonts w:ascii="Times New Roman" w:hAnsi="Times New Roman"/>
          <w:sz w:val="24"/>
          <w:szCs w:val="24"/>
          <w:lang w:val="uk-UA"/>
        </w:rPr>
        <w:t>Порівнюючи</w:t>
      </w:r>
      <w:ins w:id="36" w:author="Пользователь Windows" w:date="2017-11-22T10:15:00Z">
        <w:r w:rsidR="00CF5699" w:rsidRPr="00E34D15">
          <w:rPr>
            <w:rFonts w:ascii="Times New Roman" w:hAnsi="Times New Roman"/>
            <w:sz w:val="24"/>
            <w:szCs w:val="24"/>
            <w:lang w:val="uk-UA"/>
          </w:rPr>
          <w:t xml:space="preserve"> </w:t>
        </w:r>
      </w:ins>
      <w:r w:rsidR="009C6BDC" w:rsidRPr="00E34D15">
        <w:rPr>
          <w:rFonts w:ascii="Times New Roman" w:hAnsi="Times New Roman"/>
          <w:sz w:val="24"/>
          <w:szCs w:val="24"/>
        </w:rPr>
        <w:t>з</w:t>
      </w:r>
      <w:r w:rsidR="009C6BDC" w:rsidRPr="00E34D15">
        <w:rPr>
          <w:rFonts w:ascii="Times New Roman" w:hAnsi="Times New Roman"/>
          <w:sz w:val="24"/>
          <w:szCs w:val="24"/>
          <w:lang w:val="uk-UA"/>
        </w:rPr>
        <w:t xml:space="preserve"> </w:t>
      </w:r>
      <w:r w:rsidR="00635B41" w:rsidRPr="00E34D15">
        <w:rPr>
          <w:rFonts w:ascii="Times New Roman" w:hAnsi="Times New Roman"/>
          <w:sz w:val="24"/>
          <w:szCs w:val="24"/>
          <w:lang w:val="uk-UA"/>
        </w:rPr>
        <w:t xml:space="preserve">2005 роком 26.2% є </w:t>
      </w:r>
      <w:r w:rsidRPr="00E34D15">
        <w:rPr>
          <w:rFonts w:ascii="Times New Roman" w:hAnsi="Times New Roman"/>
          <w:sz w:val="24"/>
          <w:szCs w:val="24"/>
          <w:lang w:val="uk-UA"/>
        </w:rPr>
        <w:t>кращим</w:t>
      </w:r>
      <w:r w:rsidR="00635B41" w:rsidRPr="00E34D15">
        <w:rPr>
          <w:rFonts w:ascii="Times New Roman" w:hAnsi="Times New Roman"/>
          <w:sz w:val="24"/>
          <w:szCs w:val="24"/>
          <w:lang w:val="uk-UA"/>
        </w:rPr>
        <w:t xml:space="preserve"> показником для України. Проте, незважаючи на розвинуте законодавство у сфері сприяння інтеграції осіб з інвалідністю, їх працевлаштуванню, в Україні досить низький рівень зайнятості осіб з інвалідністю. </w:t>
      </w:r>
    </w:p>
    <w:p w:rsidR="00635B41" w:rsidRPr="00E34D15" w:rsidRDefault="007A6464" w:rsidP="004F4EAD">
      <w:pPr>
        <w:spacing w:after="0" w:line="360" w:lineRule="auto"/>
        <w:ind w:firstLine="709"/>
        <w:jc w:val="both"/>
        <w:rPr>
          <w:rFonts w:ascii="Times New Roman" w:hAnsi="Times New Roman"/>
          <w:sz w:val="24"/>
          <w:szCs w:val="24"/>
          <w:lang w:val="uk-UA"/>
        </w:rPr>
      </w:pPr>
      <w:r w:rsidRPr="00E34D15">
        <w:rPr>
          <w:rFonts w:ascii="Times New Roman" w:hAnsi="Times New Roman"/>
          <w:sz w:val="24"/>
          <w:szCs w:val="24"/>
          <w:lang w:val="uk-UA"/>
        </w:rPr>
        <w:t>С</w:t>
      </w:r>
      <w:r w:rsidR="00635B41" w:rsidRPr="00E34D15">
        <w:rPr>
          <w:rFonts w:ascii="Times New Roman" w:hAnsi="Times New Roman"/>
          <w:sz w:val="24"/>
          <w:szCs w:val="24"/>
          <w:lang w:val="uk-UA"/>
        </w:rPr>
        <w:t xml:space="preserve">учасна система сприяння зайнятості та працевлаштуванню цієї категорії осіб не сприяє ефективному виконанню поставлених завдань національної політики держави в цьому напрямку. Наступні матеріали висвітлюють наявні проблеми в роботі центральних органів виконавчої влади, системні недоліки під час виконання роботодавцями, Фондом соціального захисту інвалідів, </w:t>
      </w:r>
      <w:r w:rsidR="009C6BDC" w:rsidRPr="00E34D15">
        <w:rPr>
          <w:rFonts w:ascii="Times New Roman" w:hAnsi="Times New Roman"/>
          <w:sz w:val="24"/>
          <w:szCs w:val="24"/>
          <w:lang w:val="uk-UA"/>
        </w:rPr>
        <w:t xml:space="preserve"> </w:t>
      </w:r>
      <w:r w:rsidR="00635B41" w:rsidRPr="00E34D15">
        <w:rPr>
          <w:rFonts w:ascii="Times New Roman" w:hAnsi="Times New Roman"/>
          <w:sz w:val="24"/>
          <w:szCs w:val="24"/>
          <w:lang w:val="uk-UA"/>
        </w:rPr>
        <w:t xml:space="preserve">Державною службою зайнятості та їх територіальними підрозділами існуючої нормативно-правової бази. </w:t>
      </w:r>
    </w:p>
    <w:p w:rsidR="00635B41" w:rsidRPr="007F4639" w:rsidRDefault="00635B41" w:rsidP="003B1B3E">
      <w:pPr>
        <w:rPr>
          <w:rFonts w:ascii="Times New Roman" w:hAnsi="Times New Roman"/>
          <w:sz w:val="24"/>
          <w:szCs w:val="24"/>
          <w:lang w:val="uk-UA"/>
        </w:rPr>
      </w:pPr>
      <w:r w:rsidRPr="007F4639">
        <w:rPr>
          <w:rFonts w:ascii="Times New Roman" w:hAnsi="Times New Roman"/>
          <w:sz w:val="24"/>
          <w:szCs w:val="24"/>
          <w:lang w:val="uk-UA"/>
        </w:rPr>
        <w:br w:type="page"/>
      </w:r>
    </w:p>
    <w:p w:rsidR="00635B41" w:rsidRPr="000716F9" w:rsidRDefault="00635B41" w:rsidP="000716F9">
      <w:pPr>
        <w:spacing w:after="0" w:line="240" w:lineRule="auto"/>
        <w:jc w:val="center"/>
        <w:rPr>
          <w:rFonts w:ascii="Times New Roman" w:hAnsi="Times New Roman"/>
          <w:b/>
          <w:sz w:val="28"/>
          <w:szCs w:val="24"/>
          <w:lang w:val="uk-UA"/>
        </w:rPr>
      </w:pPr>
      <w:r w:rsidRPr="000716F9">
        <w:rPr>
          <w:rFonts w:ascii="Times New Roman" w:hAnsi="Times New Roman"/>
          <w:b/>
          <w:sz w:val="28"/>
          <w:szCs w:val="24"/>
          <w:lang w:val="uk-UA"/>
        </w:rPr>
        <w:lastRenderedPageBreak/>
        <w:t>Аналіз результатів опитування роботодавців щодо працевлаштування осіб з інвалідністю</w:t>
      </w:r>
    </w:p>
    <w:p w:rsidR="00635B41" w:rsidRPr="007F4639" w:rsidRDefault="00635B41" w:rsidP="003B1B3E">
      <w:pPr>
        <w:spacing w:after="0" w:line="360" w:lineRule="auto"/>
        <w:jc w:val="center"/>
        <w:rPr>
          <w:rFonts w:ascii="Times New Roman" w:hAnsi="Times New Roman"/>
          <w:b/>
          <w:sz w:val="24"/>
          <w:szCs w:val="24"/>
          <w:lang w:val="uk-UA"/>
        </w:rPr>
      </w:pPr>
    </w:p>
    <w:p w:rsidR="00635B41" w:rsidRPr="00E34D15" w:rsidRDefault="00635B41" w:rsidP="003B1B3E">
      <w:pPr>
        <w:spacing w:after="0" w:line="360" w:lineRule="auto"/>
        <w:ind w:firstLine="709"/>
        <w:jc w:val="both"/>
        <w:rPr>
          <w:rFonts w:ascii="Times New Roman" w:hAnsi="Times New Roman"/>
          <w:b/>
          <w:i/>
          <w:sz w:val="24"/>
          <w:szCs w:val="24"/>
          <w:shd w:val="clear" w:color="auto" w:fill="FFFFFF"/>
          <w:lang w:val="uk-UA"/>
        </w:rPr>
      </w:pPr>
      <w:r w:rsidRPr="00E34D15">
        <w:rPr>
          <w:rFonts w:ascii="Times New Roman" w:hAnsi="Times New Roman"/>
          <w:b/>
          <w:i/>
          <w:sz w:val="24"/>
          <w:szCs w:val="24"/>
          <w:shd w:val="clear" w:color="auto" w:fill="FFFFFF"/>
          <w:lang w:val="uk-UA"/>
        </w:rPr>
        <w:t>Короткий огляд відповідей анкетованих роботодавців.</w:t>
      </w:r>
    </w:p>
    <w:p w:rsidR="00635B41" w:rsidRPr="00E34D15" w:rsidRDefault="00635B41" w:rsidP="003B1B3E">
      <w:pPr>
        <w:spacing w:after="0" w:line="360" w:lineRule="auto"/>
        <w:ind w:firstLine="709"/>
        <w:jc w:val="both"/>
        <w:rPr>
          <w:rFonts w:ascii="Times New Roman" w:hAnsi="Times New Roman"/>
          <w:sz w:val="24"/>
          <w:szCs w:val="24"/>
          <w:shd w:val="clear" w:color="auto" w:fill="FFFFFF"/>
          <w:lang w:val="uk-UA"/>
        </w:rPr>
      </w:pPr>
      <w:r w:rsidRPr="00E34D15">
        <w:rPr>
          <w:rFonts w:ascii="Times New Roman" w:hAnsi="Times New Roman"/>
          <w:sz w:val="24"/>
          <w:szCs w:val="24"/>
          <w:shd w:val="clear" w:color="auto" w:fill="FFFFFF"/>
          <w:lang w:val="uk-UA"/>
        </w:rPr>
        <w:t xml:space="preserve">Для розуміння ефективності практик Мінсоцполітики, Фонду соціального захисту інвалідів та Державної служби зайнятості (далі - ДСЗ) з точки зору роботодавців було проведено анкетування роботодавців. У анкетуванні </w:t>
      </w:r>
      <w:r w:rsidR="009C6BDC" w:rsidRPr="00E34D15">
        <w:rPr>
          <w:rFonts w:ascii="Times New Roman" w:hAnsi="Times New Roman"/>
          <w:sz w:val="24"/>
          <w:szCs w:val="24"/>
          <w:shd w:val="clear" w:color="auto" w:fill="FFFFFF"/>
          <w:lang w:val="uk-UA"/>
        </w:rPr>
        <w:t xml:space="preserve">брали </w:t>
      </w:r>
      <w:r w:rsidRPr="00E34D15">
        <w:rPr>
          <w:rFonts w:ascii="Times New Roman" w:hAnsi="Times New Roman"/>
          <w:sz w:val="24"/>
          <w:szCs w:val="24"/>
          <w:shd w:val="clear" w:color="auto" w:fill="FFFFFF"/>
          <w:lang w:val="uk-UA"/>
        </w:rPr>
        <w:t>участь 16 роботодавців або представників роботодавців, які за</w:t>
      </w:r>
      <w:r w:rsidR="009C6BDC" w:rsidRPr="00E34D15">
        <w:rPr>
          <w:rFonts w:ascii="Times New Roman" w:hAnsi="Times New Roman"/>
          <w:sz w:val="24"/>
          <w:szCs w:val="24"/>
          <w:shd w:val="clear" w:color="auto" w:fill="FFFFFF"/>
          <w:lang w:val="uk-UA"/>
        </w:rPr>
        <w:t xml:space="preserve">лучені </w:t>
      </w:r>
      <w:r w:rsidRPr="00E34D15">
        <w:rPr>
          <w:rFonts w:ascii="Times New Roman" w:hAnsi="Times New Roman"/>
          <w:sz w:val="24"/>
          <w:szCs w:val="24"/>
          <w:shd w:val="clear" w:color="auto" w:fill="FFFFFF"/>
          <w:lang w:val="uk-UA"/>
        </w:rPr>
        <w:t>саме у сфері працевлаштування на підприємстві, яке вони представляли.</w:t>
      </w:r>
    </w:p>
    <w:p w:rsidR="00635B41" w:rsidRPr="00E34D15" w:rsidRDefault="00635B41" w:rsidP="003B1B3E">
      <w:pPr>
        <w:spacing w:after="0" w:line="360" w:lineRule="auto"/>
        <w:ind w:firstLine="709"/>
        <w:jc w:val="both"/>
        <w:rPr>
          <w:rFonts w:ascii="Times New Roman" w:hAnsi="Times New Roman"/>
          <w:sz w:val="24"/>
          <w:szCs w:val="24"/>
          <w:shd w:val="clear" w:color="auto" w:fill="FFFFFF"/>
          <w:lang w:val="uk-UA"/>
        </w:rPr>
      </w:pPr>
      <w:r w:rsidRPr="00E34D15">
        <w:rPr>
          <w:rFonts w:ascii="Times New Roman" w:hAnsi="Times New Roman"/>
          <w:sz w:val="24"/>
          <w:szCs w:val="24"/>
          <w:shd w:val="clear" w:color="auto" w:fill="FFFFFF"/>
          <w:lang w:val="uk-UA"/>
        </w:rPr>
        <w:t xml:space="preserve">Сфера діяльності компаній, представники яких </w:t>
      </w:r>
      <w:r w:rsidR="009C6BDC" w:rsidRPr="00E34D15">
        <w:rPr>
          <w:rFonts w:ascii="Times New Roman" w:hAnsi="Times New Roman"/>
          <w:sz w:val="24"/>
          <w:szCs w:val="24"/>
          <w:shd w:val="clear" w:color="auto" w:fill="FFFFFF"/>
          <w:lang w:val="uk-UA"/>
        </w:rPr>
        <w:t>брали</w:t>
      </w:r>
      <w:r w:rsidRPr="00E34D15">
        <w:rPr>
          <w:rFonts w:ascii="Times New Roman" w:hAnsi="Times New Roman"/>
          <w:sz w:val="24"/>
          <w:szCs w:val="24"/>
          <w:shd w:val="clear" w:color="auto" w:fill="FFFFFF"/>
          <w:lang w:val="uk-UA"/>
        </w:rPr>
        <w:t xml:space="preserve"> участь в опитуванні: будівництво, виробництво, агросектор, сфера</w:t>
      </w:r>
      <w:r w:rsidR="009C6BDC" w:rsidRPr="00E34D15">
        <w:rPr>
          <w:rFonts w:ascii="Times New Roman" w:hAnsi="Times New Roman"/>
          <w:sz w:val="24"/>
          <w:szCs w:val="24"/>
          <w:shd w:val="clear" w:color="auto" w:fill="FFFFFF"/>
          <w:lang w:val="uk-UA"/>
        </w:rPr>
        <w:t xml:space="preserve"> обслуговування, ІТ-сфера, торго</w:t>
      </w:r>
      <w:r w:rsidRPr="00E34D15">
        <w:rPr>
          <w:rFonts w:ascii="Times New Roman" w:hAnsi="Times New Roman"/>
          <w:sz w:val="24"/>
          <w:szCs w:val="24"/>
          <w:shd w:val="clear" w:color="auto" w:fill="FFFFFF"/>
          <w:lang w:val="uk-UA"/>
        </w:rPr>
        <w:t>вельні компанії (в тому числі роздрібна торгівля).</w:t>
      </w:r>
    </w:p>
    <w:p w:rsidR="00635B41" w:rsidRPr="00E34D15" w:rsidRDefault="00CF5699" w:rsidP="003B1B3E">
      <w:pPr>
        <w:spacing w:after="0" w:line="360" w:lineRule="auto"/>
        <w:ind w:firstLine="709"/>
        <w:jc w:val="both"/>
        <w:rPr>
          <w:rFonts w:ascii="Times New Roman" w:hAnsi="Times New Roman"/>
          <w:sz w:val="24"/>
          <w:szCs w:val="24"/>
          <w:lang w:val="uk-UA"/>
        </w:rPr>
      </w:pPr>
      <w:ins w:id="37" w:author="Пользователь Windows" w:date="2017-11-22T10:16:00Z">
        <w:r w:rsidRPr="00E34D15">
          <w:rPr>
            <w:rFonts w:ascii="Times New Roman" w:hAnsi="Times New Roman"/>
            <w:sz w:val="24"/>
            <w:szCs w:val="24"/>
            <w:shd w:val="clear" w:color="auto" w:fill="FFFFFF"/>
            <w:lang w:val="uk-UA"/>
          </w:rPr>
          <w:t>З</w:t>
        </w:r>
      </w:ins>
      <w:del w:id="38" w:author="Пользователь Windows" w:date="2017-11-22T10:16:00Z">
        <w:r w:rsidR="00635B41" w:rsidRPr="00E34D15" w:rsidDel="00CF5699">
          <w:rPr>
            <w:rFonts w:ascii="Times New Roman" w:hAnsi="Times New Roman"/>
            <w:sz w:val="24"/>
            <w:szCs w:val="24"/>
            <w:shd w:val="clear" w:color="auto" w:fill="FFFFFF"/>
            <w:lang w:val="uk-UA"/>
          </w:rPr>
          <w:delText>Із</w:delText>
        </w:r>
      </w:del>
      <w:r w:rsidR="00635B41" w:rsidRPr="00E34D15">
        <w:rPr>
          <w:rFonts w:ascii="Times New Roman" w:hAnsi="Times New Roman"/>
          <w:sz w:val="24"/>
          <w:szCs w:val="24"/>
          <w:shd w:val="clear" w:color="auto" w:fill="FFFFFF"/>
          <w:lang w:val="uk-UA"/>
        </w:rPr>
        <w:t xml:space="preserve"> 16 опитуваних лише 1 (один) мав досвід співпраці із ДСЗ. Жоден </w:t>
      </w:r>
      <w:ins w:id="39" w:author="Пользователь Windows" w:date="2017-11-22T10:16:00Z">
        <w:r w:rsidRPr="00E34D15">
          <w:rPr>
            <w:rFonts w:ascii="Times New Roman" w:hAnsi="Times New Roman"/>
            <w:sz w:val="24"/>
            <w:szCs w:val="24"/>
            <w:shd w:val="clear" w:color="auto" w:fill="FFFFFF"/>
            <w:lang w:val="uk-UA"/>
          </w:rPr>
          <w:t>з</w:t>
        </w:r>
      </w:ins>
      <w:del w:id="40" w:author="Пользователь Windows" w:date="2017-11-22T10:16:00Z">
        <w:r w:rsidR="00635B41" w:rsidRPr="00E34D15" w:rsidDel="00CF5699">
          <w:rPr>
            <w:rFonts w:ascii="Times New Roman" w:hAnsi="Times New Roman"/>
            <w:sz w:val="24"/>
            <w:szCs w:val="24"/>
            <w:shd w:val="clear" w:color="auto" w:fill="FFFFFF"/>
            <w:lang w:val="uk-UA"/>
          </w:rPr>
          <w:delText>із</w:delText>
        </w:r>
      </w:del>
      <w:r w:rsidR="00635B41" w:rsidRPr="00E34D15">
        <w:rPr>
          <w:rFonts w:ascii="Times New Roman" w:hAnsi="Times New Roman"/>
          <w:sz w:val="24"/>
          <w:szCs w:val="24"/>
          <w:shd w:val="clear" w:color="auto" w:fill="FFFFFF"/>
          <w:lang w:val="uk-UA"/>
        </w:rPr>
        <w:t xml:space="preserve"> опитуваних не визнав </w:t>
      </w:r>
      <w:r w:rsidR="00635B41" w:rsidRPr="00E34D15">
        <w:rPr>
          <w:rFonts w:ascii="Times New Roman" w:hAnsi="Times New Roman"/>
          <w:sz w:val="24"/>
          <w:szCs w:val="24"/>
          <w:lang w:val="uk-UA"/>
        </w:rPr>
        <w:t xml:space="preserve">практики ДСЗ щодо працевлаштування людей </w:t>
      </w:r>
      <w:del w:id="41" w:author="Пользователь Windows" w:date="2017-11-22T10:16:00Z">
        <w:r w:rsidR="00635B41" w:rsidRPr="00E34D15" w:rsidDel="00CF5699">
          <w:rPr>
            <w:rFonts w:ascii="Times New Roman" w:hAnsi="Times New Roman"/>
            <w:sz w:val="24"/>
            <w:szCs w:val="24"/>
            <w:lang w:val="uk-UA"/>
          </w:rPr>
          <w:delText>і</w:delText>
        </w:r>
      </w:del>
      <w:r w:rsidR="00635B41" w:rsidRPr="00E34D15">
        <w:rPr>
          <w:rFonts w:ascii="Times New Roman" w:hAnsi="Times New Roman"/>
          <w:sz w:val="24"/>
          <w:szCs w:val="24"/>
          <w:lang w:val="uk-UA"/>
        </w:rPr>
        <w:t xml:space="preserve">з інвалідністю ефективними:12 опитуваних не змогли визначитись </w:t>
      </w:r>
      <w:del w:id="42" w:author="Пользователь Windows" w:date="2017-11-22T10:16:00Z">
        <w:r w:rsidR="00635B41" w:rsidRPr="00E34D15" w:rsidDel="00CF5699">
          <w:rPr>
            <w:rFonts w:ascii="Times New Roman" w:hAnsi="Times New Roman"/>
            <w:sz w:val="24"/>
            <w:szCs w:val="24"/>
            <w:lang w:val="uk-UA"/>
          </w:rPr>
          <w:delText>і</w:delText>
        </w:r>
      </w:del>
      <w:r w:rsidR="00635B41" w:rsidRPr="00E34D15">
        <w:rPr>
          <w:rFonts w:ascii="Times New Roman" w:hAnsi="Times New Roman"/>
          <w:sz w:val="24"/>
          <w:szCs w:val="24"/>
          <w:lang w:val="uk-UA"/>
        </w:rPr>
        <w:t>з оцінкою і 4 опитуваних визнали практики не ефективними.</w:t>
      </w:r>
    </w:p>
    <w:p w:rsidR="00635B41" w:rsidRPr="00E34D15" w:rsidRDefault="00635B41" w:rsidP="003B1B3E">
      <w:pPr>
        <w:spacing w:after="0" w:line="360" w:lineRule="auto"/>
        <w:ind w:firstLine="709"/>
        <w:jc w:val="both"/>
        <w:rPr>
          <w:rFonts w:ascii="Times New Roman" w:hAnsi="Times New Roman"/>
          <w:sz w:val="24"/>
          <w:szCs w:val="24"/>
          <w:lang w:val="uk-UA"/>
        </w:rPr>
      </w:pPr>
      <w:r w:rsidRPr="00E34D15">
        <w:rPr>
          <w:rFonts w:ascii="Times New Roman" w:hAnsi="Times New Roman"/>
          <w:sz w:val="24"/>
          <w:szCs w:val="24"/>
          <w:lang w:val="uk-UA"/>
        </w:rPr>
        <w:t>Лише один із опитуваних мав досвід співпраці із ДСЗ щодо працевлаштування людей із інвалідністю і його оцінка щодо практик ДСЗ є негативною.</w:t>
      </w:r>
    </w:p>
    <w:p w:rsidR="00635B41" w:rsidRPr="00E34D15" w:rsidRDefault="009C6BDC" w:rsidP="003B1B3E">
      <w:pPr>
        <w:spacing w:after="0" w:line="360" w:lineRule="auto"/>
        <w:ind w:firstLine="709"/>
        <w:jc w:val="both"/>
        <w:rPr>
          <w:rFonts w:ascii="Times New Roman" w:hAnsi="Times New Roman"/>
          <w:sz w:val="24"/>
          <w:szCs w:val="24"/>
          <w:lang w:val="uk-UA"/>
        </w:rPr>
      </w:pPr>
      <w:r w:rsidRPr="00E34D15">
        <w:rPr>
          <w:rFonts w:ascii="Times New Roman" w:hAnsi="Times New Roman"/>
          <w:sz w:val="24"/>
          <w:szCs w:val="24"/>
          <w:lang w:val="uk-UA"/>
        </w:rPr>
        <w:t xml:space="preserve">Лише один </w:t>
      </w:r>
      <w:r w:rsidR="00635B41" w:rsidRPr="00E34D15">
        <w:rPr>
          <w:rFonts w:ascii="Times New Roman" w:hAnsi="Times New Roman"/>
          <w:sz w:val="24"/>
          <w:szCs w:val="24"/>
          <w:lang w:val="uk-UA"/>
        </w:rPr>
        <w:t xml:space="preserve">з опитуваних має досвід співпраці </w:t>
      </w:r>
      <w:del w:id="43" w:author="Пользователь Windows" w:date="2017-11-22T10:16:00Z">
        <w:r w:rsidR="00635B41" w:rsidRPr="00E34D15" w:rsidDel="00CF5699">
          <w:rPr>
            <w:rFonts w:ascii="Times New Roman" w:hAnsi="Times New Roman"/>
            <w:sz w:val="24"/>
            <w:szCs w:val="24"/>
            <w:lang w:val="uk-UA"/>
          </w:rPr>
          <w:delText>і</w:delText>
        </w:r>
      </w:del>
      <w:r w:rsidR="00635B41" w:rsidRPr="00E34D15">
        <w:rPr>
          <w:rFonts w:ascii="Times New Roman" w:hAnsi="Times New Roman"/>
          <w:sz w:val="24"/>
          <w:szCs w:val="24"/>
          <w:lang w:val="uk-UA"/>
        </w:rPr>
        <w:t xml:space="preserve">з Фондом соціального захисту інвалідів, троє не знають про те, що такий існує, решта знають про існування, але не співпрацювали. </w:t>
      </w:r>
    </w:p>
    <w:p w:rsidR="00635B41" w:rsidRPr="00E34D15" w:rsidRDefault="009C6BDC" w:rsidP="003B1B3E">
      <w:pPr>
        <w:spacing w:after="0" w:line="360" w:lineRule="auto"/>
        <w:ind w:firstLine="709"/>
        <w:jc w:val="both"/>
        <w:rPr>
          <w:rFonts w:ascii="Times New Roman" w:hAnsi="Times New Roman"/>
          <w:sz w:val="24"/>
          <w:szCs w:val="24"/>
          <w:lang w:val="uk-UA"/>
        </w:rPr>
      </w:pPr>
      <w:r w:rsidRPr="00E34D15">
        <w:rPr>
          <w:rFonts w:ascii="Times New Roman" w:hAnsi="Times New Roman"/>
          <w:sz w:val="24"/>
          <w:szCs w:val="24"/>
          <w:lang w:val="uk-UA"/>
        </w:rPr>
        <w:t>З</w:t>
      </w:r>
      <w:r w:rsidR="00635B41" w:rsidRPr="00E34D15">
        <w:rPr>
          <w:rFonts w:ascii="Times New Roman" w:hAnsi="Times New Roman"/>
          <w:sz w:val="24"/>
          <w:szCs w:val="24"/>
          <w:lang w:val="uk-UA"/>
        </w:rPr>
        <w:t xml:space="preserve"> 16 опитуваних лише 5 (п’ять) відповіли позитивно на запитання щодо знання документів, які регламентують права інвалідів на працю. Дев’ять опитуваних володіють інформацією щодо того, які підприємства зобов’язані працевлаштовувати </w:t>
      </w:r>
      <w:r w:rsidRPr="00E34D15">
        <w:rPr>
          <w:rFonts w:ascii="Times New Roman" w:hAnsi="Times New Roman"/>
          <w:sz w:val="24"/>
          <w:szCs w:val="24"/>
          <w:lang w:val="uk-UA"/>
        </w:rPr>
        <w:t xml:space="preserve">працівників </w:t>
      </w:r>
      <w:r w:rsidR="00635B41" w:rsidRPr="00E34D15">
        <w:rPr>
          <w:rFonts w:ascii="Times New Roman" w:hAnsi="Times New Roman"/>
          <w:sz w:val="24"/>
          <w:szCs w:val="24"/>
          <w:lang w:val="uk-UA"/>
        </w:rPr>
        <w:t>з інвалідністю та, яка кількість таких людей на під</w:t>
      </w:r>
      <w:r w:rsidRPr="00E34D15">
        <w:rPr>
          <w:rFonts w:ascii="Times New Roman" w:hAnsi="Times New Roman"/>
          <w:sz w:val="24"/>
          <w:szCs w:val="24"/>
          <w:lang w:val="uk-UA"/>
        </w:rPr>
        <w:t>приємстві встановлена законом. З</w:t>
      </w:r>
      <w:r w:rsidR="00635B41" w:rsidRPr="00E34D15">
        <w:rPr>
          <w:rFonts w:ascii="Times New Roman" w:hAnsi="Times New Roman"/>
          <w:sz w:val="24"/>
          <w:szCs w:val="24"/>
          <w:lang w:val="uk-UA"/>
        </w:rPr>
        <w:t xml:space="preserve"> них четверо знають, коли роботодавець повинен зареєструватись у Фонді соціального захисту людей </w:t>
      </w:r>
      <w:del w:id="44" w:author="Пользователь Windows" w:date="2017-11-22T10:17:00Z">
        <w:r w:rsidR="00635B41" w:rsidRPr="00E34D15" w:rsidDel="00D127C0">
          <w:rPr>
            <w:rFonts w:ascii="Times New Roman" w:hAnsi="Times New Roman"/>
            <w:sz w:val="24"/>
            <w:szCs w:val="24"/>
            <w:lang w:val="uk-UA"/>
          </w:rPr>
          <w:delText>і</w:delText>
        </w:r>
      </w:del>
      <w:r w:rsidR="00635B41" w:rsidRPr="00E34D15">
        <w:rPr>
          <w:rFonts w:ascii="Times New Roman" w:hAnsi="Times New Roman"/>
          <w:sz w:val="24"/>
          <w:szCs w:val="24"/>
          <w:lang w:val="uk-UA"/>
        </w:rPr>
        <w:t xml:space="preserve">з інвалідністю. </w:t>
      </w:r>
    </w:p>
    <w:p w:rsidR="00635B41" w:rsidRPr="00E34D15" w:rsidRDefault="00635B41" w:rsidP="003B1B3E">
      <w:pPr>
        <w:spacing w:after="0" w:line="360" w:lineRule="auto"/>
        <w:ind w:firstLine="709"/>
        <w:jc w:val="both"/>
        <w:rPr>
          <w:rFonts w:ascii="Times New Roman" w:hAnsi="Times New Roman"/>
          <w:sz w:val="24"/>
          <w:szCs w:val="24"/>
          <w:lang w:val="uk-UA"/>
        </w:rPr>
      </w:pPr>
      <w:r w:rsidRPr="00E34D15">
        <w:rPr>
          <w:rFonts w:ascii="Times New Roman" w:hAnsi="Times New Roman"/>
          <w:sz w:val="24"/>
          <w:szCs w:val="24"/>
          <w:lang w:val="uk-UA"/>
        </w:rPr>
        <w:t xml:space="preserve">Лише п’ятеро опитуваних знають, що роботодавець, </w:t>
      </w:r>
      <w:r w:rsidR="009C6BDC" w:rsidRPr="00E34D15">
        <w:rPr>
          <w:rFonts w:ascii="Times New Roman" w:hAnsi="Times New Roman"/>
          <w:sz w:val="24"/>
          <w:szCs w:val="24"/>
          <w:lang w:val="uk-UA"/>
        </w:rPr>
        <w:t xml:space="preserve"> який працевлаштовує людей </w:t>
      </w:r>
      <w:r w:rsidRPr="00E34D15">
        <w:rPr>
          <w:rFonts w:ascii="Times New Roman" w:hAnsi="Times New Roman"/>
          <w:sz w:val="24"/>
          <w:szCs w:val="24"/>
          <w:lang w:val="uk-UA"/>
        </w:rPr>
        <w:t>з інвалідністю має певні плюси, але ці плюси були визначені як “відсутність штрафних санкцій і моральне задоволення”.</w:t>
      </w:r>
    </w:p>
    <w:p w:rsidR="00635B41" w:rsidRPr="00E34D15" w:rsidRDefault="009C6BDC" w:rsidP="003B1B3E">
      <w:pPr>
        <w:spacing w:after="0" w:line="360" w:lineRule="auto"/>
        <w:ind w:firstLine="709"/>
        <w:jc w:val="both"/>
        <w:rPr>
          <w:rFonts w:ascii="Times New Roman" w:hAnsi="Times New Roman"/>
          <w:sz w:val="24"/>
          <w:szCs w:val="24"/>
          <w:lang w:val="uk-UA"/>
        </w:rPr>
      </w:pPr>
      <w:r w:rsidRPr="00E34D15">
        <w:rPr>
          <w:rFonts w:ascii="Times New Roman" w:hAnsi="Times New Roman"/>
          <w:sz w:val="24"/>
          <w:szCs w:val="24"/>
          <w:lang w:val="uk-UA"/>
        </w:rPr>
        <w:t>З</w:t>
      </w:r>
      <w:r w:rsidR="00635B41" w:rsidRPr="00E34D15">
        <w:rPr>
          <w:rFonts w:ascii="Times New Roman" w:hAnsi="Times New Roman"/>
          <w:sz w:val="24"/>
          <w:szCs w:val="24"/>
          <w:lang w:val="uk-UA"/>
        </w:rPr>
        <w:t xml:space="preserve"> шістнадцяти опитуваних</w:t>
      </w:r>
      <w:r w:rsidR="00D17292" w:rsidRPr="00E34D15">
        <w:rPr>
          <w:rFonts w:ascii="Times New Roman" w:hAnsi="Times New Roman"/>
          <w:sz w:val="24"/>
          <w:szCs w:val="24"/>
          <w:lang w:val="uk-UA"/>
        </w:rPr>
        <w:t xml:space="preserve"> роботодавців </w:t>
      </w:r>
      <w:r w:rsidR="00635B41" w:rsidRPr="00E34D15">
        <w:rPr>
          <w:rFonts w:ascii="Times New Roman" w:hAnsi="Times New Roman"/>
          <w:sz w:val="24"/>
          <w:szCs w:val="24"/>
          <w:lang w:val="uk-UA"/>
        </w:rPr>
        <w:t xml:space="preserve"> лише один </w:t>
      </w:r>
      <w:r w:rsidR="00D17292" w:rsidRPr="00E34D15">
        <w:rPr>
          <w:rFonts w:ascii="Times New Roman" w:hAnsi="Times New Roman"/>
          <w:sz w:val="24"/>
          <w:szCs w:val="24"/>
          <w:lang w:val="uk-UA"/>
        </w:rPr>
        <w:t xml:space="preserve">з них був </w:t>
      </w:r>
      <w:r w:rsidR="00635B41" w:rsidRPr="00E34D15">
        <w:rPr>
          <w:rFonts w:ascii="Times New Roman" w:hAnsi="Times New Roman"/>
          <w:sz w:val="24"/>
          <w:szCs w:val="24"/>
          <w:lang w:val="uk-UA"/>
        </w:rPr>
        <w:t xml:space="preserve">поінформований про види дотацій, які </w:t>
      </w:r>
      <w:r w:rsidR="00D17292" w:rsidRPr="00E34D15">
        <w:rPr>
          <w:rFonts w:ascii="Times New Roman" w:hAnsi="Times New Roman"/>
          <w:sz w:val="24"/>
          <w:szCs w:val="24"/>
          <w:lang w:val="uk-UA"/>
        </w:rPr>
        <w:t>можуть отримати</w:t>
      </w:r>
      <w:r w:rsidR="00635B41" w:rsidRPr="00E34D15">
        <w:rPr>
          <w:rFonts w:ascii="Times New Roman" w:hAnsi="Times New Roman"/>
          <w:sz w:val="24"/>
          <w:szCs w:val="24"/>
          <w:lang w:val="uk-UA"/>
        </w:rPr>
        <w:t xml:space="preserve"> роботодавці на створення спеціальних робочих місць для людей </w:t>
      </w:r>
      <w:del w:id="45" w:author="Пользователь Windows" w:date="2017-11-22T10:17:00Z">
        <w:r w:rsidR="00635B41" w:rsidRPr="00E34D15" w:rsidDel="004E6C5B">
          <w:rPr>
            <w:rFonts w:ascii="Times New Roman" w:hAnsi="Times New Roman"/>
            <w:sz w:val="24"/>
            <w:szCs w:val="24"/>
            <w:lang w:val="uk-UA"/>
          </w:rPr>
          <w:delText>і</w:delText>
        </w:r>
      </w:del>
      <w:r w:rsidR="00635B41" w:rsidRPr="00E34D15">
        <w:rPr>
          <w:rFonts w:ascii="Times New Roman" w:hAnsi="Times New Roman"/>
          <w:sz w:val="24"/>
          <w:szCs w:val="24"/>
          <w:lang w:val="uk-UA"/>
        </w:rPr>
        <w:t>з інвалідністю і, що такі дотації взагалі існують.</w:t>
      </w:r>
    </w:p>
    <w:p w:rsidR="00635B41" w:rsidRPr="00E34D15" w:rsidRDefault="009C6BDC" w:rsidP="003B1B3E">
      <w:pPr>
        <w:spacing w:after="0" w:line="360" w:lineRule="auto"/>
        <w:ind w:firstLine="709"/>
        <w:jc w:val="both"/>
        <w:rPr>
          <w:rFonts w:ascii="Times New Roman" w:hAnsi="Times New Roman"/>
          <w:sz w:val="24"/>
          <w:szCs w:val="24"/>
          <w:lang w:val="uk-UA"/>
        </w:rPr>
      </w:pPr>
      <w:r w:rsidRPr="00E34D15">
        <w:rPr>
          <w:rFonts w:ascii="Times New Roman" w:hAnsi="Times New Roman"/>
          <w:sz w:val="24"/>
          <w:szCs w:val="24"/>
          <w:lang w:val="uk-UA"/>
        </w:rPr>
        <w:t>Дво</w:t>
      </w:r>
      <w:r w:rsidR="00BC3D58" w:rsidRPr="00E34D15">
        <w:rPr>
          <w:rFonts w:ascii="Times New Roman" w:hAnsi="Times New Roman"/>
          <w:sz w:val="24"/>
          <w:szCs w:val="24"/>
          <w:lang w:val="uk-UA"/>
        </w:rPr>
        <w:t>є</w:t>
      </w:r>
      <w:r w:rsidRPr="00E34D15">
        <w:rPr>
          <w:rFonts w:ascii="Times New Roman" w:hAnsi="Times New Roman"/>
          <w:sz w:val="24"/>
          <w:szCs w:val="24"/>
          <w:lang w:val="uk-UA"/>
        </w:rPr>
        <w:t xml:space="preserve"> з</w:t>
      </w:r>
      <w:r w:rsidR="00635B41" w:rsidRPr="00E34D15">
        <w:rPr>
          <w:rFonts w:ascii="Times New Roman" w:hAnsi="Times New Roman"/>
          <w:sz w:val="24"/>
          <w:szCs w:val="24"/>
          <w:lang w:val="uk-UA"/>
        </w:rPr>
        <w:t xml:space="preserve"> опитуваних поінформовані про те, що мають </w:t>
      </w:r>
      <w:r w:rsidRPr="00E34D15">
        <w:rPr>
          <w:rFonts w:ascii="Times New Roman" w:hAnsi="Times New Roman"/>
          <w:sz w:val="24"/>
          <w:szCs w:val="24"/>
          <w:lang w:val="uk-UA"/>
        </w:rPr>
        <w:t>право на отримання</w:t>
      </w:r>
      <w:r w:rsidR="00635B41" w:rsidRPr="00E34D15">
        <w:rPr>
          <w:rFonts w:ascii="Times New Roman" w:hAnsi="Times New Roman"/>
          <w:sz w:val="24"/>
          <w:szCs w:val="24"/>
          <w:lang w:val="uk-UA"/>
        </w:rPr>
        <w:t xml:space="preserve"> цільової позики на створення робочих місць для працевлаштування</w:t>
      </w:r>
      <w:r w:rsidR="00BC3D58" w:rsidRPr="00E34D15">
        <w:rPr>
          <w:rFonts w:ascii="Times New Roman" w:hAnsi="Times New Roman"/>
          <w:sz w:val="24"/>
          <w:szCs w:val="24"/>
          <w:lang w:val="uk-UA"/>
        </w:rPr>
        <w:t xml:space="preserve"> осіб з інвалідністю</w:t>
      </w:r>
      <w:r w:rsidR="00635B41" w:rsidRPr="00E34D15">
        <w:rPr>
          <w:rFonts w:ascii="Times New Roman" w:hAnsi="Times New Roman"/>
          <w:sz w:val="24"/>
          <w:szCs w:val="24"/>
          <w:lang w:val="uk-UA"/>
        </w:rPr>
        <w:t xml:space="preserve">. </w:t>
      </w:r>
    </w:p>
    <w:p w:rsidR="00635B41" w:rsidRPr="00E34D15" w:rsidRDefault="00635B41" w:rsidP="003B1B3E">
      <w:pPr>
        <w:spacing w:after="0" w:line="360" w:lineRule="auto"/>
        <w:ind w:firstLine="709"/>
        <w:jc w:val="both"/>
        <w:rPr>
          <w:rFonts w:ascii="Times New Roman" w:hAnsi="Times New Roman"/>
          <w:sz w:val="24"/>
          <w:szCs w:val="24"/>
          <w:lang w:val="uk-UA"/>
        </w:rPr>
      </w:pPr>
      <w:r w:rsidRPr="00E34D15">
        <w:rPr>
          <w:rFonts w:ascii="Times New Roman" w:hAnsi="Times New Roman"/>
          <w:sz w:val="24"/>
          <w:szCs w:val="24"/>
          <w:lang w:val="uk-UA"/>
        </w:rPr>
        <w:lastRenderedPageBreak/>
        <w:t xml:space="preserve">Лише один із роботодавців поінформований ДСЗ про наявність Довідника для роботодавців з працевлаштування людей </w:t>
      </w:r>
      <w:del w:id="46" w:author="Пользователь Windows" w:date="2017-11-22T10:17:00Z">
        <w:r w:rsidRPr="00E34D15" w:rsidDel="004E6C5B">
          <w:rPr>
            <w:rFonts w:ascii="Times New Roman" w:hAnsi="Times New Roman"/>
            <w:sz w:val="24"/>
            <w:szCs w:val="24"/>
            <w:lang w:val="uk-UA"/>
          </w:rPr>
          <w:delText>і</w:delText>
        </w:r>
      </w:del>
      <w:r w:rsidRPr="00E34D15">
        <w:rPr>
          <w:rFonts w:ascii="Times New Roman" w:hAnsi="Times New Roman"/>
          <w:sz w:val="24"/>
          <w:szCs w:val="24"/>
          <w:lang w:val="uk-UA"/>
        </w:rPr>
        <w:t>з інвалідністю.</w:t>
      </w:r>
    </w:p>
    <w:p w:rsidR="00635B41" w:rsidRPr="00E34D15" w:rsidRDefault="00635B41" w:rsidP="003B1B3E">
      <w:pPr>
        <w:spacing w:after="0" w:line="360" w:lineRule="auto"/>
        <w:ind w:firstLine="709"/>
        <w:jc w:val="both"/>
        <w:rPr>
          <w:rFonts w:ascii="Times New Roman" w:hAnsi="Times New Roman"/>
          <w:b/>
          <w:i/>
          <w:sz w:val="24"/>
          <w:szCs w:val="24"/>
          <w:lang w:val="uk-UA"/>
        </w:rPr>
      </w:pPr>
      <w:r w:rsidRPr="00E34D15">
        <w:rPr>
          <w:rFonts w:ascii="Times New Roman" w:hAnsi="Times New Roman"/>
          <w:b/>
          <w:i/>
          <w:sz w:val="24"/>
          <w:szCs w:val="24"/>
          <w:lang w:val="uk-UA"/>
        </w:rPr>
        <w:t>На основі отриманої внаслідок опитування інформації можливо зробити такі висновки:</w:t>
      </w:r>
    </w:p>
    <w:p w:rsidR="00635B41" w:rsidRPr="00E34D15" w:rsidRDefault="00635B41" w:rsidP="003B1B3E">
      <w:pPr>
        <w:pStyle w:val="a3"/>
        <w:numPr>
          <w:ilvl w:val="0"/>
          <w:numId w:val="10"/>
        </w:numPr>
        <w:spacing w:after="0" w:line="360" w:lineRule="auto"/>
        <w:ind w:left="0" w:firstLine="709"/>
        <w:contextualSpacing w:val="0"/>
        <w:jc w:val="both"/>
        <w:rPr>
          <w:rFonts w:ascii="Times New Roman" w:hAnsi="Times New Roman"/>
          <w:sz w:val="24"/>
          <w:szCs w:val="24"/>
          <w:shd w:val="clear" w:color="auto" w:fill="FFFFFF"/>
          <w:lang w:val="uk-UA"/>
        </w:rPr>
      </w:pPr>
      <w:r w:rsidRPr="00E34D15">
        <w:rPr>
          <w:rFonts w:ascii="Times New Roman" w:hAnsi="Times New Roman"/>
          <w:sz w:val="24"/>
          <w:szCs w:val="24"/>
          <w:shd w:val="clear" w:color="auto" w:fill="FFFFFF"/>
          <w:lang w:val="uk-UA"/>
        </w:rPr>
        <w:t xml:space="preserve">Більшість роботодавців не володіють інформацією щодо </w:t>
      </w:r>
      <w:r w:rsidR="00D17292" w:rsidRPr="00E34D15">
        <w:rPr>
          <w:rFonts w:ascii="Times New Roman" w:hAnsi="Times New Roman"/>
          <w:sz w:val="24"/>
          <w:szCs w:val="24"/>
          <w:shd w:val="clear" w:color="auto" w:fill="FFFFFF"/>
          <w:lang w:val="uk-UA"/>
        </w:rPr>
        <w:t xml:space="preserve">чинного </w:t>
      </w:r>
      <w:r w:rsidRPr="00E34D15">
        <w:rPr>
          <w:rFonts w:ascii="Times New Roman" w:hAnsi="Times New Roman"/>
          <w:sz w:val="24"/>
          <w:szCs w:val="24"/>
          <w:shd w:val="clear" w:color="auto" w:fill="FFFFFF"/>
          <w:lang w:val="uk-UA"/>
        </w:rPr>
        <w:t xml:space="preserve">законодавства, яке регулює права </w:t>
      </w:r>
      <w:r w:rsidR="00BC3D58" w:rsidRPr="00E34D15">
        <w:rPr>
          <w:rFonts w:ascii="Times New Roman" w:hAnsi="Times New Roman"/>
          <w:sz w:val="24"/>
          <w:szCs w:val="24"/>
          <w:shd w:val="clear" w:color="auto" w:fill="FFFFFF"/>
          <w:lang w:val="uk-UA"/>
        </w:rPr>
        <w:t>осіб з інвалідністю</w:t>
      </w:r>
      <w:r w:rsidRPr="00E34D15">
        <w:rPr>
          <w:rFonts w:ascii="Times New Roman" w:hAnsi="Times New Roman"/>
          <w:sz w:val="24"/>
          <w:szCs w:val="24"/>
          <w:shd w:val="clear" w:color="auto" w:fill="FFFFFF"/>
          <w:lang w:val="uk-UA"/>
        </w:rPr>
        <w:t xml:space="preserve"> на працю і не співпрацюють ні з одним із державних органів, які працюють </w:t>
      </w:r>
      <w:r w:rsidR="00B4516F" w:rsidRPr="00E34D15">
        <w:rPr>
          <w:rFonts w:ascii="Times New Roman" w:hAnsi="Times New Roman"/>
          <w:sz w:val="24"/>
          <w:szCs w:val="24"/>
          <w:shd w:val="clear" w:color="auto" w:fill="FFFFFF"/>
          <w:lang w:val="uk-UA"/>
        </w:rPr>
        <w:t xml:space="preserve">у сфері працевлаштування </w:t>
      </w:r>
      <w:r w:rsidR="003B5D40" w:rsidRPr="00E34D15">
        <w:rPr>
          <w:rFonts w:ascii="Times New Roman" w:hAnsi="Times New Roman"/>
          <w:sz w:val="24"/>
          <w:szCs w:val="24"/>
          <w:shd w:val="clear" w:color="auto" w:fill="FFFFFF"/>
          <w:lang w:val="uk-UA"/>
        </w:rPr>
        <w:t>осіб</w:t>
      </w:r>
      <w:r w:rsidR="00B4516F" w:rsidRPr="00E34D15">
        <w:rPr>
          <w:rFonts w:ascii="Times New Roman" w:hAnsi="Times New Roman"/>
          <w:sz w:val="24"/>
          <w:szCs w:val="24"/>
          <w:shd w:val="clear" w:color="auto" w:fill="FFFFFF"/>
          <w:lang w:val="uk-UA"/>
        </w:rPr>
        <w:t xml:space="preserve"> </w:t>
      </w:r>
      <w:r w:rsidRPr="00E34D15">
        <w:rPr>
          <w:rFonts w:ascii="Times New Roman" w:hAnsi="Times New Roman"/>
          <w:sz w:val="24"/>
          <w:szCs w:val="24"/>
          <w:shd w:val="clear" w:color="auto" w:fill="FFFFFF"/>
          <w:lang w:val="uk-UA"/>
        </w:rPr>
        <w:t>з інвалідністю.</w:t>
      </w:r>
    </w:p>
    <w:p w:rsidR="00635B41" w:rsidRPr="00E34D15" w:rsidRDefault="00635B41" w:rsidP="003B1B3E">
      <w:pPr>
        <w:pStyle w:val="a3"/>
        <w:numPr>
          <w:ilvl w:val="0"/>
          <w:numId w:val="10"/>
        </w:numPr>
        <w:spacing w:after="0" w:line="360" w:lineRule="auto"/>
        <w:ind w:left="0" w:firstLine="709"/>
        <w:contextualSpacing w:val="0"/>
        <w:jc w:val="both"/>
        <w:rPr>
          <w:rFonts w:ascii="Times New Roman" w:hAnsi="Times New Roman"/>
          <w:sz w:val="24"/>
          <w:szCs w:val="24"/>
          <w:shd w:val="clear" w:color="auto" w:fill="FFFFFF"/>
          <w:lang w:val="uk-UA"/>
        </w:rPr>
      </w:pPr>
      <w:r w:rsidRPr="00E34D15">
        <w:rPr>
          <w:rFonts w:ascii="Times New Roman" w:hAnsi="Times New Roman"/>
          <w:sz w:val="24"/>
          <w:szCs w:val="24"/>
          <w:shd w:val="clear" w:color="auto" w:fill="FFFFFF"/>
          <w:lang w:val="uk-UA"/>
        </w:rPr>
        <w:t>Роботодавці не сприймають</w:t>
      </w:r>
      <w:r w:rsidR="00B4516F" w:rsidRPr="00E34D15">
        <w:rPr>
          <w:rFonts w:ascii="Times New Roman" w:hAnsi="Times New Roman"/>
          <w:sz w:val="24"/>
          <w:szCs w:val="24"/>
          <w:shd w:val="clear" w:color="auto" w:fill="FFFFFF"/>
          <w:lang w:val="uk-UA"/>
        </w:rPr>
        <w:t xml:space="preserve"> працевлаштування </w:t>
      </w:r>
      <w:r w:rsidR="003B5D40" w:rsidRPr="00E34D15">
        <w:rPr>
          <w:rFonts w:ascii="Times New Roman" w:hAnsi="Times New Roman"/>
          <w:sz w:val="24"/>
          <w:szCs w:val="24"/>
          <w:shd w:val="clear" w:color="auto" w:fill="FFFFFF"/>
          <w:lang w:val="uk-UA"/>
        </w:rPr>
        <w:t>осіб</w:t>
      </w:r>
      <w:r w:rsidR="00B4516F" w:rsidRPr="00E34D15">
        <w:rPr>
          <w:rFonts w:ascii="Times New Roman" w:hAnsi="Times New Roman"/>
          <w:sz w:val="24"/>
          <w:szCs w:val="24"/>
          <w:shd w:val="clear" w:color="auto" w:fill="FFFFFF"/>
          <w:lang w:val="uk-UA"/>
        </w:rPr>
        <w:t xml:space="preserve"> </w:t>
      </w:r>
      <w:r w:rsidRPr="00E34D15">
        <w:rPr>
          <w:rFonts w:ascii="Times New Roman" w:hAnsi="Times New Roman"/>
          <w:sz w:val="24"/>
          <w:szCs w:val="24"/>
          <w:shd w:val="clear" w:color="auto" w:fill="FFFFFF"/>
          <w:lang w:val="uk-UA"/>
        </w:rPr>
        <w:t xml:space="preserve">з інвалідністю, як позитивний процес і </w:t>
      </w:r>
      <w:r w:rsidR="00D17292" w:rsidRPr="00E34D15">
        <w:rPr>
          <w:rFonts w:ascii="Times New Roman" w:hAnsi="Times New Roman"/>
          <w:sz w:val="24"/>
          <w:szCs w:val="24"/>
          <w:shd w:val="clear" w:color="auto" w:fill="FFFFFF"/>
          <w:lang w:val="uk-UA"/>
        </w:rPr>
        <w:t xml:space="preserve">в </w:t>
      </w:r>
      <w:r w:rsidR="003B5D40" w:rsidRPr="00E34D15">
        <w:rPr>
          <w:rFonts w:ascii="Times New Roman" w:hAnsi="Times New Roman"/>
          <w:sz w:val="24"/>
          <w:szCs w:val="24"/>
          <w:shd w:val="clear" w:color="auto" w:fill="FFFFFF"/>
          <w:lang w:val="uk-UA"/>
        </w:rPr>
        <w:t>значн</w:t>
      </w:r>
      <w:r w:rsidR="00D17292" w:rsidRPr="00E34D15">
        <w:rPr>
          <w:rFonts w:ascii="Times New Roman" w:hAnsi="Times New Roman"/>
          <w:sz w:val="24"/>
          <w:szCs w:val="24"/>
          <w:shd w:val="clear" w:color="auto" w:fill="FFFFFF"/>
          <w:lang w:val="uk-UA"/>
        </w:rPr>
        <w:t xml:space="preserve">ій </w:t>
      </w:r>
      <w:r w:rsidRPr="00E34D15">
        <w:rPr>
          <w:rFonts w:ascii="Times New Roman" w:hAnsi="Times New Roman"/>
          <w:sz w:val="24"/>
          <w:szCs w:val="24"/>
          <w:shd w:val="clear" w:color="auto" w:fill="FFFFFF"/>
          <w:lang w:val="uk-UA"/>
        </w:rPr>
        <w:t>мір</w:t>
      </w:r>
      <w:r w:rsidR="00D17292" w:rsidRPr="00E34D15">
        <w:rPr>
          <w:rFonts w:ascii="Times New Roman" w:hAnsi="Times New Roman"/>
          <w:sz w:val="24"/>
          <w:szCs w:val="24"/>
          <w:shd w:val="clear" w:color="auto" w:fill="FFFFFF"/>
          <w:lang w:val="uk-UA"/>
        </w:rPr>
        <w:t>і</w:t>
      </w:r>
      <w:r w:rsidRPr="00E34D15">
        <w:rPr>
          <w:rFonts w:ascii="Times New Roman" w:hAnsi="Times New Roman"/>
          <w:sz w:val="24"/>
          <w:szCs w:val="24"/>
          <w:shd w:val="clear" w:color="auto" w:fill="FFFFFF"/>
          <w:lang w:val="uk-UA"/>
        </w:rPr>
        <w:t xml:space="preserve"> в цьому є </w:t>
      </w:r>
      <w:r w:rsidR="006277CB" w:rsidRPr="00E34D15">
        <w:rPr>
          <w:rFonts w:ascii="Times New Roman" w:hAnsi="Times New Roman"/>
          <w:sz w:val="24"/>
          <w:szCs w:val="24"/>
          <w:shd w:val="clear" w:color="auto" w:fill="FFFFFF"/>
          <w:lang w:val="uk-UA"/>
        </w:rPr>
        <w:t>не доопрацювання</w:t>
      </w:r>
      <w:r w:rsidRPr="00E34D15">
        <w:rPr>
          <w:rFonts w:ascii="Times New Roman" w:hAnsi="Times New Roman"/>
          <w:sz w:val="24"/>
          <w:szCs w:val="24"/>
          <w:shd w:val="clear" w:color="auto" w:fill="FFFFFF"/>
          <w:lang w:val="uk-UA"/>
        </w:rPr>
        <w:t xml:space="preserve"> Мінсоцполітики і ДСЗ. Наразі ми не маємо </w:t>
      </w:r>
      <w:r w:rsidR="006277CB" w:rsidRPr="00E34D15">
        <w:rPr>
          <w:rFonts w:ascii="Times New Roman" w:hAnsi="Times New Roman"/>
          <w:sz w:val="24"/>
          <w:szCs w:val="24"/>
          <w:shd w:val="clear" w:color="auto" w:fill="FFFFFF"/>
          <w:lang w:val="uk-UA"/>
        </w:rPr>
        <w:t xml:space="preserve">ефективних </w:t>
      </w:r>
      <w:r w:rsidRPr="00E34D15">
        <w:rPr>
          <w:rFonts w:ascii="Times New Roman" w:hAnsi="Times New Roman"/>
          <w:sz w:val="24"/>
          <w:szCs w:val="24"/>
          <w:shd w:val="clear" w:color="auto" w:fill="FFFFFF"/>
          <w:lang w:val="uk-UA"/>
        </w:rPr>
        <w:t xml:space="preserve">заходів із сторони даних відомств, які б сприяли зростанню лояльного відношення роботодавців до працевлаштування </w:t>
      </w:r>
      <w:r w:rsidR="003B5D40" w:rsidRPr="00E34D15">
        <w:rPr>
          <w:rFonts w:ascii="Times New Roman" w:hAnsi="Times New Roman"/>
          <w:sz w:val="24"/>
          <w:szCs w:val="24"/>
          <w:shd w:val="clear" w:color="auto" w:fill="FFFFFF"/>
          <w:lang w:val="uk-UA"/>
        </w:rPr>
        <w:t xml:space="preserve">осіб </w:t>
      </w:r>
      <w:del w:id="47" w:author="Пользователь Windows" w:date="2017-11-22T10:17:00Z">
        <w:r w:rsidRPr="00E34D15" w:rsidDel="004E6C5B">
          <w:rPr>
            <w:rFonts w:ascii="Times New Roman" w:hAnsi="Times New Roman"/>
            <w:sz w:val="24"/>
            <w:szCs w:val="24"/>
            <w:shd w:val="clear" w:color="auto" w:fill="FFFFFF"/>
            <w:lang w:val="uk-UA"/>
          </w:rPr>
          <w:delText>і</w:delText>
        </w:r>
      </w:del>
      <w:r w:rsidRPr="00E34D15">
        <w:rPr>
          <w:rFonts w:ascii="Times New Roman" w:hAnsi="Times New Roman"/>
          <w:sz w:val="24"/>
          <w:szCs w:val="24"/>
          <w:shd w:val="clear" w:color="auto" w:fill="FFFFFF"/>
          <w:lang w:val="uk-UA"/>
        </w:rPr>
        <w:t>з інвалідністю.</w:t>
      </w:r>
    </w:p>
    <w:p w:rsidR="00635B41" w:rsidRPr="00E34D15" w:rsidRDefault="00635B41" w:rsidP="003B1B3E">
      <w:pPr>
        <w:pStyle w:val="a3"/>
        <w:numPr>
          <w:ilvl w:val="0"/>
          <w:numId w:val="10"/>
        </w:numPr>
        <w:spacing w:after="0" w:line="360" w:lineRule="auto"/>
        <w:ind w:left="0" w:firstLine="709"/>
        <w:contextualSpacing w:val="0"/>
        <w:jc w:val="both"/>
        <w:rPr>
          <w:rFonts w:ascii="Times New Roman" w:hAnsi="Times New Roman"/>
          <w:sz w:val="24"/>
          <w:szCs w:val="24"/>
          <w:shd w:val="clear" w:color="auto" w:fill="FFFFFF"/>
          <w:lang w:val="uk-UA"/>
        </w:rPr>
      </w:pPr>
      <w:r w:rsidRPr="00E34D15">
        <w:rPr>
          <w:rFonts w:ascii="Times New Roman" w:hAnsi="Times New Roman"/>
          <w:sz w:val="24"/>
          <w:szCs w:val="24"/>
          <w:shd w:val="clear" w:color="auto" w:fill="FFFFFF"/>
          <w:lang w:val="uk-UA"/>
        </w:rPr>
        <w:t>Низький рівень поінформованості роботодавців щодо того, які дотації і можливості з’являються у роботодавця завдяки працевлаштуванню</w:t>
      </w:r>
      <w:r w:rsidR="003B5D40" w:rsidRPr="00E34D15">
        <w:rPr>
          <w:rFonts w:ascii="Times New Roman" w:hAnsi="Times New Roman"/>
          <w:sz w:val="24"/>
          <w:szCs w:val="24"/>
          <w:shd w:val="clear" w:color="auto" w:fill="FFFFFF"/>
          <w:lang w:val="uk-UA"/>
        </w:rPr>
        <w:t xml:space="preserve"> </w:t>
      </w:r>
      <w:r w:rsidR="00D17292" w:rsidRPr="00E34D15">
        <w:rPr>
          <w:rFonts w:ascii="Times New Roman" w:hAnsi="Times New Roman"/>
          <w:sz w:val="24"/>
          <w:szCs w:val="24"/>
          <w:shd w:val="clear" w:color="auto" w:fill="FFFFFF"/>
          <w:lang w:val="uk-UA"/>
        </w:rPr>
        <w:t xml:space="preserve">працівника </w:t>
      </w:r>
      <w:r w:rsidRPr="00E34D15">
        <w:rPr>
          <w:rFonts w:ascii="Times New Roman" w:hAnsi="Times New Roman"/>
          <w:sz w:val="24"/>
          <w:szCs w:val="24"/>
          <w:shd w:val="clear" w:color="auto" w:fill="FFFFFF"/>
          <w:lang w:val="uk-UA"/>
        </w:rPr>
        <w:t xml:space="preserve">з інвалідністю, свідчить також про те, що рівень інформаційної підтримки роботодавців </w:t>
      </w:r>
      <w:ins w:id="48" w:author="Пользователь Windows" w:date="2017-11-22T10:18:00Z">
        <w:r w:rsidR="00D4321B" w:rsidRPr="00E34D15">
          <w:rPr>
            <w:rFonts w:ascii="Times New Roman" w:hAnsi="Times New Roman"/>
            <w:sz w:val="24"/>
            <w:szCs w:val="24"/>
            <w:shd w:val="clear" w:color="auto" w:fill="FFFFFF"/>
            <w:lang w:val="uk-UA"/>
          </w:rPr>
          <w:t>зі</w:t>
        </w:r>
      </w:ins>
      <w:del w:id="49" w:author="Пользователь Windows" w:date="2017-11-22T10:18:00Z">
        <w:r w:rsidRPr="00E34D15" w:rsidDel="00D4321B">
          <w:rPr>
            <w:rFonts w:ascii="Times New Roman" w:hAnsi="Times New Roman"/>
            <w:sz w:val="24"/>
            <w:szCs w:val="24"/>
            <w:shd w:val="clear" w:color="auto" w:fill="FFFFFF"/>
            <w:lang w:val="uk-UA"/>
          </w:rPr>
          <w:delText>із</w:delText>
        </w:r>
      </w:del>
      <w:r w:rsidRPr="00E34D15">
        <w:rPr>
          <w:rFonts w:ascii="Times New Roman" w:hAnsi="Times New Roman"/>
          <w:sz w:val="24"/>
          <w:szCs w:val="24"/>
          <w:shd w:val="clear" w:color="auto" w:fill="FFFFFF"/>
          <w:lang w:val="uk-UA"/>
        </w:rPr>
        <w:t xml:space="preserve"> сторони Мінсоцполітики і ДСЗ є не достатнім. </w:t>
      </w:r>
    </w:p>
    <w:p w:rsidR="00635B41" w:rsidRPr="00E34D15" w:rsidRDefault="00635B41" w:rsidP="003B1B3E">
      <w:pPr>
        <w:pStyle w:val="a3"/>
        <w:numPr>
          <w:ilvl w:val="0"/>
          <w:numId w:val="10"/>
        </w:numPr>
        <w:spacing w:after="0" w:line="360" w:lineRule="auto"/>
        <w:ind w:left="0" w:firstLine="709"/>
        <w:contextualSpacing w:val="0"/>
        <w:jc w:val="both"/>
        <w:rPr>
          <w:rFonts w:ascii="Times New Roman" w:hAnsi="Times New Roman"/>
          <w:sz w:val="24"/>
          <w:szCs w:val="24"/>
          <w:shd w:val="clear" w:color="auto" w:fill="FFFFFF"/>
          <w:lang w:val="uk-UA"/>
        </w:rPr>
      </w:pPr>
      <w:r w:rsidRPr="00E34D15">
        <w:rPr>
          <w:rFonts w:ascii="Times New Roman" w:hAnsi="Times New Roman"/>
          <w:color w:val="000000"/>
          <w:sz w:val="24"/>
          <w:szCs w:val="24"/>
          <w:shd w:val="clear" w:color="auto" w:fill="FFFFFF"/>
          <w:lang w:val="uk-UA"/>
        </w:rPr>
        <w:t xml:space="preserve">Довідник для роботодавців з працевлаштування людей </w:t>
      </w:r>
      <w:del w:id="50" w:author="Пользователь Windows" w:date="2017-11-22T10:18:00Z">
        <w:r w:rsidRPr="00E34D15" w:rsidDel="00D4321B">
          <w:rPr>
            <w:rFonts w:ascii="Times New Roman" w:hAnsi="Times New Roman"/>
            <w:color w:val="000000"/>
            <w:sz w:val="24"/>
            <w:szCs w:val="24"/>
            <w:shd w:val="clear" w:color="auto" w:fill="FFFFFF"/>
            <w:lang w:val="uk-UA"/>
          </w:rPr>
          <w:delText>і</w:delText>
        </w:r>
      </w:del>
      <w:r w:rsidRPr="00E34D15">
        <w:rPr>
          <w:rFonts w:ascii="Times New Roman" w:hAnsi="Times New Roman"/>
          <w:color w:val="000000"/>
          <w:sz w:val="24"/>
          <w:szCs w:val="24"/>
          <w:shd w:val="clear" w:color="auto" w:fill="FFFFFF"/>
          <w:lang w:val="uk-UA"/>
        </w:rPr>
        <w:t xml:space="preserve">з інвалідністю, який створено за підтримки ПРООН, на жаль </w:t>
      </w:r>
      <w:r w:rsidR="00D17292" w:rsidRPr="00E34D15">
        <w:rPr>
          <w:rFonts w:ascii="Times New Roman" w:hAnsi="Times New Roman"/>
          <w:color w:val="000000"/>
          <w:sz w:val="24"/>
          <w:szCs w:val="24"/>
          <w:shd w:val="clear" w:color="auto" w:fill="FFFFFF"/>
          <w:lang w:val="uk-UA"/>
        </w:rPr>
        <w:t xml:space="preserve">в достатній мірі </w:t>
      </w:r>
      <w:r w:rsidRPr="00E34D15">
        <w:rPr>
          <w:rFonts w:ascii="Times New Roman" w:hAnsi="Times New Roman"/>
          <w:color w:val="000000"/>
          <w:sz w:val="24"/>
          <w:szCs w:val="24"/>
          <w:shd w:val="clear" w:color="auto" w:fill="FFFFFF"/>
          <w:lang w:val="uk-UA"/>
        </w:rPr>
        <w:t xml:space="preserve">не використовується, </w:t>
      </w:r>
      <w:r w:rsidR="00DC0309" w:rsidRPr="00E34D15">
        <w:rPr>
          <w:rFonts w:ascii="Times New Roman" w:hAnsi="Times New Roman"/>
          <w:color w:val="000000"/>
          <w:sz w:val="24"/>
          <w:szCs w:val="24"/>
          <w:shd w:val="clear" w:color="auto" w:fill="FFFFFF"/>
          <w:lang w:val="uk-UA"/>
        </w:rPr>
        <w:t>оскільки значна</w:t>
      </w:r>
      <w:r w:rsidRPr="00E34D15">
        <w:rPr>
          <w:rFonts w:ascii="Times New Roman" w:hAnsi="Times New Roman"/>
          <w:color w:val="000000"/>
          <w:sz w:val="24"/>
          <w:szCs w:val="24"/>
          <w:shd w:val="clear" w:color="auto" w:fill="FFFFFF"/>
          <w:lang w:val="uk-UA"/>
        </w:rPr>
        <w:t xml:space="preserve"> частина роботодавців навіть не поінформована про те, що такий є в наявності.</w:t>
      </w:r>
    </w:p>
    <w:p w:rsidR="00635B41" w:rsidRPr="00E34D15" w:rsidRDefault="00635B41" w:rsidP="003B1B3E">
      <w:pPr>
        <w:pStyle w:val="a3"/>
        <w:numPr>
          <w:ilvl w:val="0"/>
          <w:numId w:val="10"/>
        </w:numPr>
        <w:spacing w:after="0" w:line="360" w:lineRule="auto"/>
        <w:ind w:left="0" w:firstLine="709"/>
        <w:contextualSpacing w:val="0"/>
        <w:jc w:val="both"/>
        <w:rPr>
          <w:rFonts w:ascii="Times New Roman" w:hAnsi="Times New Roman"/>
          <w:sz w:val="24"/>
          <w:szCs w:val="24"/>
          <w:shd w:val="clear" w:color="auto" w:fill="FFFFFF"/>
          <w:lang w:val="uk-UA"/>
        </w:rPr>
      </w:pPr>
      <w:r w:rsidRPr="00E34D15">
        <w:rPr>
          <w:rFonts w:ascii="Times New Roman" w:hAnsi="Times New Roman"/>
          <w:color w:val="000000"/>
          <w:sz w:val="24"/>
          <w:szCs w:val="24"/>
          <w:shd w:val="clear" w:color="auto" w:fill="FFFFFF"/>
          <w:lang w:val="uk-UA"/>
        </w:rPr>
        <w:t xml:space="preserve">Не відбудовані комунікативні канали для спілкування і співпраці між </w:t>
      </w:r>
      <w:r w:rsidRPr="00E34D15">
        <w:rPr>
          <w:rFonts w:ascii="Times New Roman" w:hAnsi="Times New Roman"/>
          <w:sz w:val="24"/>
          <w:szCs w:val="24"/>
          <w:shd w:val="clear" w:color="auto" w:fill="FFFFFF"/>
          <w:lang w:val="uk-UA"/>
        </w:rPr>
        <w:t xml:space="preserve">Мінсоцполітики </w:t>
      </w:r>
      <w:r w:rsidRPr="00E34D15">
        <w:rPr>
          <w:rFonts w:ascii="Times New Roman" w:hAnsi="Times New Roman"/>
          <w:color w:val="000000"/>
          <w:sz w:val="24"/>
          <w:szCs w:val="24"/>
          <w:shd w:val="clear" w:color="auto" w:fill="FFFFFF"/>
          <w:lang w:val="uk-UA"/>
        </w:rPr>
        <w:t>і ДСЗ та роботодавцями.</w:t>
      </w:r>
    </w:p>
    <w:p w:rsidR="00635B41" w:rsidRPr="00E34D15" w:rsidRDefault="009A01C8" w:rsidP="003B1B3E">
      <w:pPr>
        <w:pStyle w:val="a3"/>
        <w:numPr>
          <w:ilvl w:val="0"/>
          <w:numId w:val="10"/>
        </w:numPr>
        <w:spacing w:after="0" w:line="360" w:lineRule="auto"/>
        <w:ind w:left="0" w:firstLine="709"/>
        <w:contextualSpacing w:val="0"/>
        <w:jc w:val="both"/>
        <w:rPr>
          <w:rFonts w:ascii="Times New Roman" w:hAnsi="Times New Roman"/>
          <w:sz w:val="24"/>
          <w:szCs w:val="24"/>
          <w:shd w:val="clear" w:color="auto" w:fill="FFFFFF"/>
          <w:lang w:val="uk-UA"/>
        </w:rPr>
      </w:pPr>
      <w:r w:rsidRPr="00E34D15">
        <w:rPr>
          <w:rFonts w:ascii="Times New Roman" w:hAnsi="Times New Roman"/>
          <w:sz w:val="24"/>
          <w:szCs w:val="24"/>
          <w:shd w:val="clear" w:color="auto" w:fill="FFFFFF"/>
          <w:lang w:val="uk-UA"/>
        </w:rPr>
        <w:t>Відсутня ефективна</w:t>
      </w:r>
      <w:r w:rsidR="00635B41" w:rsidRPr="00E34D15">
        <w:rPr>
          <w:rFonts w:ascii="Times New Roman" w:hAnsi="Times New Roman"/>
          <w:sz w:val="24"/>
          <w:szCs w:val="24"/>
          <w:shd w:val="clear" w:color="auto" w:fill="FFFFFF"/>
          <w:lang w:val="uk-UA"/>
        </w:rPr>
        <w:t xml:space="preserve"> соціальн</w:t>
      </w:r>
      <w:r w:rsidRPr="00E34D15">
        <w:rPr>
          <w:rFonts w:ascii="Times New Roman" w:hAnsi="Times New Roman"/>
          <w:sz w:val="24"/>
          <w:szCs w:val="24"/>
          <w:shd w:val="clear" w:color="auto" w:fill="FFFFFF"/>
          <w:lang w:val="uk-UA"/>
        </w:rPr>
        <w:t xml:space="preserve">а </w:t>
      </w:r>
      <w:r w:rsidR="00635B41" w:rsidRPr="00E34D15">
        <w:rPr>
          <w:rFonts w:ascii="Times New Roman" w:hAnsi="Times New Roman"/>
          <w:sz w:val="24"/>
          <w:szCs w:val="24"/>
          <w:shd w:val="clear" w:color="auto" w:fill="FFFFFF"/>
          <w:lang w:val="uk-UA"/>
        </w:rPr>
        <w:t>реклам</w:t>
      </w:r>
      <w:r w:rsidRPr="00E34D15">
        <w:rPr>
          <w:rFonts w:ascii="Times New Roman" w:hAnsi="Times New Roman"/>
          <w:sz w:val="24"/>
          <w:szCs w:val="24"/>
          <w:shd w:val="clear" w:color="auto" w:fill="FFFFFF"/>
          <w:lang w:val="uk-UA"/>
        </w:rPr>
        <w:t>а</w:t>
      </w:r>
      <w:r w:rsidR="00635B41" w:rsidRPr="00E34D15">
        <w:rPr>
          <w:rFonts w:ascii="Times New Roman" w:hAnsi="Times New Roman"/>
          <w:sz w:val="24"/>
          <w:szCs w:val="24"/>
          <w:shd w:val="clear" w:color="auto" w:fill="FFFFFF"/>
          <w:lang w:val="uk-UA"/>
        </w:rPr>
        <w:t xml:space="preserve">, замовниками якої могли б бути Мінсоцполітики і ДСЗ, яка мала б бути налаштована на формування </w:t>
      </w:r>
      <w:r w:rsidR="006277CB" w:rsidRPr="00E34D15">
        <w:rPr>
          <w:rFonts w:ascii="Times New Roman" w:hAnsi="Times New Roman"/>
          <w:sz w:val="24"/>
          <w:szCs w:val="24"/>
          <w:shd w:val="clear" w:color="auto" w:fill="FFFFFF"/>
          <w:lang w:val="uk-UA"/>
        </w:rPr>
        <w:t>лояльного відношення роботодавц</w:t>
      </w:r>
      <w:r w:rsidRPr="00E34D15">
        <w:rPr>
          <w:rFonts w:ascii="Times New Roman" w:hAnsi="Times New Roman"/>
          <w:sz w:val="24"/>
          <w:szCs w:val="24"/>
          <w:shd w:val="clear" w:color="auto" w:fill="FFFFFF"/>
          <w:lang w:val="uk-UA"/>
        </w:rPr>
        <w:t xml:space="preserve">ів </w:t>
      </w:r>
      <w:r w:rsidR="00635B41" w:rsidRPr="00E34D15">
        <w:rPr>
          <w:rFonts w:ascii="Times New Roman" w:hAnsi="Times New Roman"/>
          <w:sz w:val="24"/>
          <w:szCs w:val="24"/>
          <w:shd w:val="clear" w:color="auto" w:fill="FFFFFF"/>
          <w:lang w:val="uk-UA"/>
        </w:rPr>
        <w:t xml:space="preserve">до працевлаштування </w:t>
      </w:r>
      <w:r w:rsidRPr="00E34D15">
        <w:rPr>
          <w:rFonts w:ascii="Times New Roman" w:hAnsi="Times New Roman"/>
          <w:sz w:val="24"/>
          <w:szCs w:val="24"/>
          <w:shd w:val="clear" w:color="auto" w:fill="FFFFFF"/>
          <w:lang w:val="uk-UA"/>
        </w:rPr>
        <w:t xml:space="preserve">осіб  </w:t>
      </w:r>
      <w:r w:rsidR="00635B41" w:rsidRPr="00E34D15">
        <w:rPr>
          <w:rFonts w:ascii="Times New Roman" w:hAnsi="Times New Roman"/>
          <w:sz w:val="24"/>
          <w:szCs w:val="24"/>
          <w:shd w:val="clear" w:color="auto" w:fill="FFFFFF"/>
          <w:lang w:val="uk-UA"/>
        </w:rPr>
        <w:t>з інвалідністю.</w:t>
      </w:r>
    </w:p>
    <w:p w:rsidR="00635B41" w:rsidRPr="00E34D15" w:rsidRDefault="006C73F4" w:rsidP="003B1B3E">
      <w:pPr>
        <w:pStyle w:val="a3"/>
        <w:numPr>
          <w:ilvl w:val="0"/>
          <w:numId w:val="10"/>
        </w:numPr>
        <w:spacing w:after="0" w:line="360" w:lineRule="auto"/>
        <w:ind w:left="0" w:firstLine="709"/>
        <w:contextualSpacing w:val="0"/>
        <w:jc w:val="both"/>
        <w:rPr>
          <w:rFonts w:ascii="Times New Roman" w:hAnsi="Times New Roman"/>
          <w:sz w:val="24"/>
          <w:szCs w:val="24"/>
          <w:shd w:val="clear" w:color="auto" w:fill="FFFFFF"/>
          <w:lang w:val="uk-UA"/>
        </w:rPr>
      </w:pPr>
      <w:r w:rsidRPr="00E34D15">
        <w:rPr>
          <w:rFonts w:ascii="Times New Roman" w:hAnsi="Times New Roman"/>
          <w:sz w:val="24"/>
          <w:szCs w:val="24"/>
          <w:shd w:val="clear" w:color="auto" w:fill="FFFFFF"/>
          <w:lang w:val="uk-UA"/>
        </w:rPr>
        <w:t>Відсутня  система</w:t>
      </w:r>
      <w:r w:rsidR="00635B41" w:rsidRPr="00E34D15">
        <w:rPr>
          <w:rFonts w:ascii="Times New Roman" w:hAnsi="Times New Roman"/>
          <w:sz w:val="24"/>
          <w:szCs w:val="24"/>
          <w:shd w:val="clear" w:color="auto" w:fill="FFFFFF"/>
          <w:lang w:val="uk-UA"/>
        </w:rPr>
        <w:t xml:space="preserve"> заходів, що направлені на нематеріальну мотивацію роботодавц</w:t>
      </w:r>
      <w:r w:rsidRPr="00E34D15">
        <w:rPr>
          <w:rFonts w:ascii="Times New Roman" w:hAnsi="Times New Roman"/>
          <w:sz w:val="24"/>
          <w:szCs w:val="24"/>
          <w:shd w:val="clear" w:color="auto" w:fill="FFFFFF"/>
          <w:lang w:val="uk-UA"/>
        </w:rPr>
        <w:t xml:space="preserve">ів, які працевлаштовують осіб </w:t>
      </w:r>
      <w:r w:rsidR="00635B41" w:rsidRPr="00E34D15">
        <w:rPr>
          <w:rFonts w:ascii="Times New Roman" w:hAnsi="Times New Roman"/>
          <w:sz w:val="24"/>
          <w:szCs w:val="24"/>
          <w:shd w:val="clear" w:color="auto" w:fill="FFFFFF"/>
          <w:lang w:val="uk-UA"/>
        </w:rPr>
        <w:t>з інвалідністю.</w:t>
      </w:r>
    </w:p>
    <w:p w:rsidR="00635B41" w:rsidRPr="00E34D15" w:rsidRDefault="002273FA" w:rsidP="003B1B3E">
      <w:pPr>
        <w:pStyle w:val="a3"/>
        <w:numPr>
          <w:ilvl w:val="0"/>
          <w:numId w:val="10"/>
        </w:numPr>
        <w:spacing w:after="0" w:line="360" w:lineRule="auto"/>
        <w:ind w:left="0" w:firstLine="709"/>
        <w:contextualSpacing w:val="0"/>
        <w:jc w:val="both"/>
        <w:rPr>
          <w:rFonts w:ascii="Times New Roman" w:hAnsi="Times New Roman"/>
          <w:sz w:val="24"/>
          <w:szCs w:val="24"/>
          <w:shd w:val="clear" w:color="auto" w:fill="FFFFFF"/>
          <w:lang w:val="uk-UA"/>
        </w:rPr>
      </w:pPr>
      <w:r w:rsidRPr="00E34D15">
        <w:rPr>
          <w:rFonts w:ascii="Times New Roman" w:hAnsi="Times New Roman"/>
          <w:sz w:val="24"/>
          <w:szCs w:val="24"/>
          <w:shd w:val="clear" w:color="auto" w:fill="FFFFFF"/>
          <w:lang w:val="uk-UA"/>
        </w:rPr>
        <w:t>Відсутні або не достатньо ефективні заходи</w:t>
      </w:r>
      <w:r w:rsidR="00635B41" w:rsidRPr="00E34D15">
        <w:rPr>
          <w:rFonts w:ascii="Times New Roman" w:hAnsi="Times New Roman"/>
          <w:sz w:val="24"/>
          <w:szCs w:val="24"/>
          <w:shd w:val="clear" w:color="auto" w:fill="FFFFFF"/>
          <w:lang w:val="uk-UA"/>
        </w:rPr>
        <w:t xml:space="preserve">, які б сприяли співпраці і об’єднанню сторін: роботодавці, люди </w:t>
      </w:r>
      <w:del w:id="51" w:author="Пользователь Windows" w:date="2017-11-22T10:19:00Z">
        <w:r w:rsidR="00635B41" w:rsidRPr="00E34D15" w:rsidDel="00D4321B">
          <w:rPr>
            <w:rFonts w:ascii="Times New Roman" w:hAnsi="Times New Roman"/>
            <w:sz w:val="24"/>
            <w:szCs w:val="24"/>
            <w:shd w:val="clear" w:color="auto" w:fill="FFFFFF"/>
            <w:lang w:val="uk-UA"/>
          </w:rPr>
          <w:delText>і</w:delText>
        </w:r>
      </w:del>
      <w:r w:rsidR="00635B41" w:rsidRPr="00E34D15">
        <w:rPr>
          <w:rFonts w:ascii="Times New Roman" w:hAnsi="Times New Roman"/>
          <w:sz w:val="24"/>
          <w:szCs w:val="24"/>
          <w:shd w:val="clear" w:color="auto" w:fill="FFFFFF"/>
          <w:lang w:val="uk-UA"/>
        </w:rPr>
        <w:t xml:space="preserve">з інвалідністю, Мінсоцполітики, ДСЗ. </w:t>
      </w:r>
    </w:p>
    <w:p w:rsidR="00635B41" w:rsidRPr="00E34D15" w:rsidRDefault="00635B41" w:rsidP="003B1B3E">
      <w:pPr>
        <w:pStyle w:val="a3"/>
        <w:numPr>
          <w:ilvl w:val="0"/>
          <w:numId w:val="10"/>
        </w:numPr>
        <w:spacing w:after="0" w:line="360" w:lineRule="auto"/>
        <w:ind w:left="0" w:firstLine="709"/>
        <w:contextualSpacing w:val="0"/>
        <w:jc w:val="both"/>
        <w:rPr>
          <w:rFonts w:ascii="Times New Roman" w:hAnsi="Times New Roman"/>
          <w:sz w:val="24"/>
          <w:szCs w:val="24"/>
          <w:shd w:val="clear" w:color="auto" w:fill="FFFFFF"/>
          <w:lang w:val="uk-UA"/>
        </w:rPr>
      </w:pPr>
      <w:r w:rsidRPr="00E34D15">
        <w:rPr>
          <w:rFonts w:ascii="Times New Roman" w:hAnsi="Times New Roman"/>
          <w:sz w:val="24"/>
          <w:szCs w:val="24"/>
          <w:shd w:val="clear" w:color="auto" w:fill="FFFFFF"/>
          <w:lang w:val="uk-UA"/>
        </w:rPr>
        <w:t xml:space="preserve">Відсутня система заходів, що спрямована на пропагування створення робочих місць для людей </w:t>
      </w:r>
      <w:del w:id="52" w:author="Пользователь Windows" w:date="2017-11-22T10:19:00Z">
        <w:r w:rsidRPr="00E34D15" w:rsidDel="00D4321B">
          <w:rPr>
            <w:rFonts w:ascii="Times New Roman" w:hAnsi="Times New Roman"/>
            <w:sz w:val="24"/>
            <w:szCs w:val="24"/>
            <w:shd w:val="clear" w:color="auto" w:fill="FFFFFF"/>
            <w:lang w:val="uk-UA"/>
          </w:rPr>
          <w:delText>і</w:delText>
        </w:r>
      </w:del>
      <w:r w:rsidRPr="00E34D15">
        <w:rPr>
          <w:rFonts w:ascii="Times New Roman" w:hAnsi="Times New Roman"/>
          <w:sz w:val="24"/>
          <w:szCs w:val="24"/>
          <w:shd w:val="clear" w:color="auto" w:fill="FFFFFF"/>
          <w:lang w:val="uk-UA"/>
        </w:rPr>
        <w:t>з інвалідністю.</w:t>
      </w:r>
    </w:p>
    <w:p w:rsidR="00D17292" w:rsidRDefault="00D17292" w:rsidP="00D17292">
      <w:pPr>
        <w:pStyle w:val="a3"/>
        <w:spacing w:after="0" w:line="360" w:lineRule="auto"/>
        <w:ind w:left="709"/>
        <w:contextualSpacing w:val="0"/>
        <w:jc w:val="both"/>
        <w:rPr>
          <w:rFonts w:ascii="Times New Roman" w:hAnsi="Times New Roman"/>
          <w:sz w:val="24"/>
          <w:szCs w:val="24"/>
          <w:shd w:val="clear" w:color="auto" w:fill="FFFFFF"/>
          <w:lang w:val="uk-UA"/>
        </w:rPr>
      </w:pPr>
    </w:p>
    <w:p w:rsidR="002273FA" w:rsidRDefault="002273FA" w:rsidP="002273FA">
      <w:pPr>
        <w:pStyle w:val="a3"/>
        <w:spacing w:after="0" w:line="360" w:lineRule="auto"/>
        <w:ind w:left="709"/>
        <w:contextualSpacing w:val="0"/>
        <w:jc w:val="both"/>
        <w:rPr>
          <w:rFonts w:ascii="Times New Roman" w:hAnsi="Times New Roman"/>
          <w:sz w:val="24"/>
          <w:szCs w:val="24"/>
          <w:shd w:val="clear" w:color="auto" w:fill="FFFFFF"/>
          <w:lang w:val="uk-UA"/>
        </w:rPr>
      </w:pPr>
    </w:p>
    <w:p w:rsidR="000716F9" w:rsidRDefault="000716F9" w:rsidP="002273FA">
      <w:pPr>
        <w:pStyle w:val="a3"/>
        <w:spacing w:after="0" w:line="360" w:lineRule="auto"/>
        <w:ind w:left="709"/>
        <w:contextualSpacing w:val="0"/>
        <w:jc w:val="both"/>
        <w:rPr>
          <w:rFonts w:ascii="Times New Roman" w:hAnsi="Times New Roman"/>
          <w:sz w:val="24"/>
          <w:szCs w:val="24"/>
          <w:shd w:val="clear" w:color="auto" w:fill="FFFFFF"/>
          <w:lang w:val="uk-UA"/>
        </w:rPr>
      </w:pPr>
    </w:p>
    <w:p w:rsidR="000716F9" w:rsidRDefault="000716F9" w:rsidP="002273FA">
      <w:pPr>
        <w:pStyle w:val="a3"/>
        <w:spacing w:after="0" w:line="360" w:lineRule="auto"/>
        <w:ind w:left="709"/>
        <w:contextualSpacing w:val="0"/>
        <w:jc w:val="both"/>
        <w:rPr>
          <w:rFonts w:ascii="Times New Roman" w:hAnsi="Times New Roman"/>
          <w:sz w:val="24"/>
          <w:szCs w:val="24"/>
          <w:shd w:val="clear" w:color="auto" w:fill="FFFFFF"/>
          <w:lang w:val="uk-UA"/>
        </w:rPr>
      </w:pPr>
    </w:p>
    <w:p w:rsidR="000716F9" w:rsidRPr="007F4639" w:rsidRDefault="000716F9" w:rsidP="002273FA">
      <w:pPr>
        <w:pStyle w:val="a3"/>
        <w:spacing w:after="0" w:line="360" w:lineRule="auto"/>
        <w:ind w:left="709"/>
        <w:contextualSpacing w:val="0"/>
        <w:jc w:val="both"/>
        <w:rPr>
          <w:rFonts w:ascii="Times New Roman" w:hAnsi="Times New Roman"/>
          <w:sz w:val="24"/>
          <w:szCs w:val="24"/>
          <w:shd w:val="clear" w:color="auto" w:fill="FFFFFF"/>
          <w:lang w:val="uk-UA"/>
        </w:rPr>
      </w:pPr>
    </w:p>
    <w:p w:rsidR="00635B41" w:rsidRPr="000716F9" w:rsidRDefault="00635B41" w:rsidP="000716F9">
      <w:pPr>
        <w:spacing w:after="0" w:line="240" w:lineRule="auto"/>
        <w:jc w:val="center"/>
        <w:rPr>
          <w:rFonts w:ascii="Times New Roman" w:hAnsi="Times New Roman"/>
          <w:b/>
          <w:sz w:val="28"/>
          <w:szCs w:val="24"/>
          <w:lang w:val="uk-UA"/>
        </w:rPr>
      </w:pPr>
      <w:r w:rsidRPr="000716F9">
        <w:rPr>
          <w:rFonts w:ascii="Times New Roman" w:hAnsi="Times New Roman"/>
          <w:b/>
          <w:sz w:val="28"/>
          <w:szCs w:val="24"/>
          <w:lang w:val="uk-UA"/>
        </w:rPr>
        <w:lastRenderedPageBreak/>
        <w:t>Контроль за дотриманням нормативу робочих місць для працевлаштування осіб з інвалідністю</w:t>
      </w:r>
    </w:p>
    <w:p w:rsidR="00635B41" w:rsidRPr="007F4639" w:rsidRDefault="00635B41" w:rsidP="00A14184">
      <w:pPr>
        <w:spacing w:after="0" w:line="360" w:lineRule="auto"/>
        <w:jc w:val="center"/>
        <w:rPr>
          <w:rFonts w:ascii="Times New Roman" w:hAnsi="Times New Roman"/>
          <w:b/>
          <w:sz w:val="24"/>
          <w:szCs w:val="24"/>
          <w:lang w:val="uk-UA"/>
        </w:rPr>
      </w:pPr>
    </w:p>
    <w:p w:rsidR="00635B41" w:rsidRPr="00E34D15" w:rsidRDefault="00635B41" w:rsidP="00725F01">
      <w:pPr>
        <w:spacing w:after="0" w:line="360" w:lineRule="auto"/>
        <w:ind w:firstLine="709"/>
        <w:jc w:val="both"/>
        <w:rPr>
          <w:rFonts w:ascii="Times New Roman" w:hAnsi="Times New Roman"/>
          <w:sz w:val="24"/>
          <w:szCs w:val="24"/>
          <w:lang w:val="uk-UA"/>
        </w:rPr>
      </w:pPr>
      <w:r w:rsidRPr="00E34D15">
        <w:rPr>
          <w:rFonts w:ascii="Times New Roman" w:hAnsi="Times New Roman"/>
          <w:sz w:val="24"/>
          <w:szCs w:val="24"/>
          <w:lang w:val="uk-UA"/>
        </w:rPr>
        <w:t xml:space="preserve">Протягом 2016 року, за інформацією Фонду соціального захисту </w:t>
      </w:r>
      <w:r w:rsidR="00E956FD" w:rsidRPr="00E34D15">
        <w:rPr>
          <w:rFonts w:ascii="Times New Roman" w:hAnsi="Times New Roman"/>
          <w:sz w:val="24"/>
          <w:szCs w:val="24"/>
          <w:lang w:val="uk-UA"/>
        </w:rPr>
        <w:t>інвалідів, 83 021 роботодавц</w:t>
      </w:r>
      <w:r w:rsidR="00C632E5" w:rsidRPr="00E34D15">
        <w:rPr>
          <w:rFonts w:ascii="Times New Roman" w:hAnsi="Times New Roman"/>
          <w:sz w:val="24"/>
          <w:szCs w:val="24"/>
          <w:lang w:val="uk-UA"/>
        </w:rPr>
        <w:t xml:space="preserve">ів </w:t>
      </w:r>
      <w:r w:rsidRPr="00E34D15">
        <w:rPr>
          <w:rFonts w:ascii="Times New Roman" w:hAnsi="Times New Roman"/>
          <w:sz w:val="24"/>
          <w:szCs w:val="24"/>
          <w:lang w:val="uk-UA"/>
        </w:rPr>
        <w:t>по всій території України (без врахування Автономної республіки Крим та м. Севастополь) пода</w:t>
      </w:r>
      <w:r w:rsidR="00C632E5" w:rsidRPr="00E34D15">
        <w:rPr>
          <w:rFonts w:ascii="Times New Roman" w:hAnsi="Times New Roman"/>
          <w:sz w:val="24"/>
          <w:szCs w:val="24"/>
          <w:lang w:val="uk-UA"/>
        </w:rPr>
        <w:t>ли</w:t>
      </w:r>
      <w:r w:rsidRPr="00E34D15">
        <w:rPr>
          <w:rFonts w:ascii="Times New Roman" w:hAnsi="Times New Roman"/>
          <w:sz w:val="24"/>
          <w:szCs w:val="24"/>
          <w:lang w:val="uk-UA"/>
        </w:rPr>
        <w:t xml:space="preserve"> звіти щодо виконання нормативу за 2015 рік</w:t>
      </w:r>
      <w:r w:rsidRPr="00E34D15">
        <w:rPr>
          <w:rStyle w:val="aa"/>
          <w:rFonts w:ascii="Times New Roman" w:hAnsi="Times New Roman"/>
          <w:sz w:val="24"/>
          <w:szCs w:val="24"/>
          <w:lang w:val="uk-UA"/>
        </w:rPr>
        <w:footnoteReference w:id="44"/>
      </w:r>
      <w:r w:rsidRPr="00E34D15">
        <w:rPr>
          <w:rFonts w:ascii="Times New Roman" w:hAnsi="Times New Roman"/>
          <w:sz w:val="24"/>
          <w:szCs w:val="24"/>
          <w:lang w:val="uk-UA"/>
        </w:rPr>
        <w:t>.</w:t>
      </w:r>
    </w:p>
    <w:p w:rsidR="00635B41" w:rsidRPr="00E34D15" w:rsidRDefault="00635B41" w:rsidP="00D7458C">
      <w:pPr>
        <w:spacing w:after="0" w:line="360" w:lineRule="auto"/>
        <w:ind w:firstLine="709"/>
        <w:jc w:val="both"/>
        <w:rPr>
          <w:rFonts w:ascii="Times New Roman" w:hAnsi="Times New Roman"/>
          <w:sz w:val="24"/>
          <w:szCs w:val="24"/>
          <w:lang w:val="uk-UA"/>
        </w:rPr>
      </w:pPr>
      <w:r w:rsidRPr="00E34D15">
        <w:rPr>
          <w:rFonts w:ascii="Times New Roman" w:hAnsi="Times New Roman"/>
          <w:sz w:val="24"/>
          <w:szCs w:val="24"/>
          <w:lang w:val="uk-UA"/>
        </w:rPr>
        <w:t>Відповідно до інформації Державної служби України з питань праці протягом 2016 року за результатами перевірок з питань зайнятості та працевлаштування осіб з інвалідністю виявлено 1433 порушень вимог статті 19 Закону України „Про основи соціальної захищеності інвалідів в Україні”, з яких найбільша кількість порушень - це невиконання нормативу робочих місць для працевлаштування осіб з інвалідністю - 904 або 63,1% загальної кількості порушень. Не зареєстровані у відділеннях Фонду соціального захисту інвалідів 169 роботодавців з чисельністю працюючих 8 та більше осіб, 360 - не подали звіти про зайнятість та працевлаштування</w:t>
      </w:r>
      <w:r w:rsidR="00BC3D58" w:rsidRPr="00E34D15">
        <w:rPr>
          <w:rFonts w:ascii="Times New Roman" w:hAnsi="Times New Roman"/>
          <w:sz w:val="24"/>
          <w:szCs w:val="24"/>
          <w:lang w:val="uk-UA"/>
        </w:rPr>
        <w:t xml:space="preserve"> осіб з інвалідністю</w:t>
      </w:r>
      <w:r w:rsidRPr="00E34D15">
        <w:rPr>
          <w:rFonts w:ascii="Times New Roman" w:hAnsi="Times New Roman"/>
          <w:sz w:val="24"/>
          <w:szCs w:val="24"/>
          <w:lang w:val="uk-UA"/>
        </w:rPr>
        <w:t>. Державними інспекторами з питань праці відповідно до частини другої статті 188-1 Кодексу України про адміністративні правопорушення складено та передано до суду 700 протоколів про адміністративні правопорушення.</w:t>
      </w:r>
    </w:p>
    <w:p w:rsidR="00635B41" w:rsidRPr="00E34D15" w:rsidRDefault="00635B41" w:rsidP="00D7458C">
      <w:pPr>
        <w:spacing w:after="0" w:line="360" w:lineRule="auto"/>
        <w:ind w:firstLine="709"/>
        <w:jc w:val="both"/>
        <w:rPr>
          <w:rFonts w:ascii="Times New Roman" w:hAnsi="Times New Roman"/>
          <w:sz w:val="24"/>
          <w:szCs w:val="24"/>
          <w:lang w:val="uk-UA"/>
        </w:rPr>
      </w:pPr>
      <w:r w:rsidRPr="00E34D15">
        <w:rPr>
          <w:rFonts w:ascii="Times New Roman" w:hAnsi="Times New Roman"/>
          <w:sz w:val="24"/>
          <w:szCs w:val="24"/>
          <w:lang w:val="uk-UA"/>
        </w:rPr>
        <w:t xml:space="preserve">За січень-серпень 2017 року державними інспекторами праці виявлено 977 порушень вимог статті 19 Закону, з яких невиконання нормативу робочих місць для працевлаштування осіб з інвалідністю - 482 або 49,3% загальної кількості порушень. Не зареєстровані у відділеннях Фонду соціального захисту інвалідів 146 роботодавців з чисельністю працюючих 8 та більше осіб, 349 - не подали звіти про зайнятість та працевлаштування осіб з інвалідністю. </w:t>
      </w:r>
      <w:r w:rsidR="00E956FD" w:rsidRPr="00E34D15">
        <w:rPr>
          <w:rFonts w:ascii="Times New Roman" w:hAnsi="Times New Roman"/>
          <w:sz w:val="24"/>
          <w:szCs w:val="24"/>
          <w:lang w:val="uk-UA"/>
        </w:rPr>
        <w:t xml:space="preserve"> </w:t>
      </w:r>
      <w:r w:rsidRPr="00E34D15">
        <w:rPr>
          <w:rFonts w:ascii="Times New Roman" w:hAnsi="Times New Roman"/>
          <w:sz w:val="24"/>
          <w:szCs w:val="24"/>
          <w:lang w:val="uk-UA"/>
        </w:rPr>
        <w:t>Відповідно до частини другої статті 188-1 Кодексу України про адміністративні правопорушення державними інспекторами праці складено та передано до суду 412 протоколів про адміністративні правопорушення</w:t>
      </w:r>
      <w:r w:rsidRPr="00E34D15">
        <w:rPr>
          <w:rStyle w:val="aa"/>
          <w:rFonts w:ascii="Times New Roman" w:hAnsi="Times New Roman"/>
          <w:sz w:val="24"/>
          <w:szCs w:val="24"/>
          <w:lang w:val="uk-UA"/>
        </w:rPr>
        <w:footnoteReference w:id="45"/>
      </w:r>
      <w:r w:rsidRPr="00E34D15">
        <w:rPr>
          <w:rFonts w:ascii="Times New Roman" w:hAnsi="Times New Roman"/>
          <w:sz w:val="24"/>
          <w:szCs w:val="24"/>
          <w:lang w:val="uk-UA"/>
        </w:rPr>
        <w:t>.</w:t>
      </w:r>
    </w:p>
    <w:p w:rsidR="00635B41" w:rsidRPr="00E34D15" w:rsidRDefault="00635B41" w:rsidP="00004891">
      <w:pPr>
        <w:spacing w:after="0" w:line="360" w:lineRule="auto"/>
        <w:ind w:firstLine="709"/>
        <w:jc w:val="both"/>
        <w:rPr>
          <w:rFonts w:ascii="Times New Roman" w:hAnsi="Times New Roman"/>
          <w:sz w:val="24"/>
          <w:szCs w:val="24"/>
          <w:lang w:val="uk-UA"/>
        </w:rPr>
      </w:pPr>
      <w:r w:rsidRPr="00E34D15">
        <w:rPr>
          <w:rFonts w:ascii="Times New Roman" w:hAnsi="Times New Roman"/>
          <w:sz w:val="24"/>
          <w:szCs w:val="24"/>
          <w:lang w:val="uk-UA"/>
        </w:rPr>
        <w:t xml:space="preserve">Як вбачається з даних цифр протоколи складені не щодо всіх порушників, що вже демонструє наявність проблеми з людськими або іншими ресурсами підрозділів контролюючих органів. </w:t>
      </w:r>
    </w:p>
    <w:p w:rsidR="00635B41" w:rsidRPr="00E34D15" w:rsidRDefault="00635B41" w:rsidP="00004891">
      <w:pPr>
        <w:spacing w:after="0" w:line="360" w:lineRule="auto"/>
        <w:ind w:firstLine="709"/>
        <w:jc w:val="both"/>
        <w:rPr>
          <w:rFonts w:ascii="Times New Roman" w:hAnsi="Times New Roman"/>
          <w:sz w:val="24"/>
          <w:szCs w:val="24"/>
          <w:lang w:val="uk-UA"/>
        </w:rPr>
      </w:pPr>
      <w:r w:rsidRPr="00E34D15">
        <w:rPr>
          <w:rFonts w:ascii="Times New Roman" w:hAnsi="Times New Roman"/>
          <w:sz w:val="24"/>
          <w:szCs w:val="24"/>
          <w:lang w:val="uk-UA"/>
        </w:rPr>
        <w:t>Окрім того, аналіз судових рішень, наявних в Єдиному державному реєстрі судових рішень, ухвалених з 1 січня до 1 вересня 2017 року демонструє, що тільки близько 39% складених протоколів та переданих на розгляд органу правосуддя, призводить до накладення штрафу, у 26% випадків суд вирішує звільнити порушника від адміністративної відповідальності, обмежившись усним зауваженням, а в інших близько</w:t>
      </w:r>
      <w:r w:rsidRPr="00D17292">
        <w:rPr>
          <w:rFonts w:ascii="Times New Roman" w:hAnsi="Times New Roman"/>
          <w:sz w:val="24"/>
          <w:szCs w:val="24"/>
          <w:lang w:val="uk-UA"/>
        </w:rPr>
        <w:t xml:space="preserve"> </w:t>
      </w:r>
      <w:r w:rsidRPr="00E34D15">
        <w:rPr>
          <w:rFonts w:ascii="Times New Roman" w:hAnsi="Times New Roman"/>
          <w:sz w:val="24"/>
          <w:szCs w:val="24"/>
          <w:lang w:val="uk-UA"/>
        </w:rPr>
        <w:lastRenderedPageBreak/>
        <w:t>35% - справу закрито зокрема у зв’язку із закінченням строку накладення адміністративного стягнення, відсутністю ознак правопорушення або необхідністю повернути протокол контролюючому органу для доопрацювання</w:t>
      </w:r>
      <w:r w:rsidRPr="00E34D15">
        <w:rPr>
          <w:rStyle w:val="aa"/>
          <w:rFonts w:ascii="Times New Roman" w:hAnsi="Times New Roman"/>
          <w:sz w:val="24"/>
          <w:szCs w:val="24"/>
          <w:lang w:val="uk-UA"/>
        </w:rPr>
        <w:footnoteReference w:id="46"/>
      </w:r>
      <w:r w:rsidRPr="00E34D15">
        <w:rPr>
          <w:rFonts w:ascii="Times New Roman" w:hAnsi="Times New Roman"/>
          <w:sz w:val="24"/>
          <w:szCs w:val="24"/>
          <w:lang w:val="uk-UA"/>
        </w:rPr>
        <w:t xml:space="preserve">. </w:t>
      </w:r>
    </w:p>
    <w:p w:rsidR="00826EE5" w:rsidRDefault="00826EE5" w:rsidP="00004891">
      <w:pPr>
        <w:spacing w:after="0" w:line="360" w:lineRule="auto"/>
        <w:ind w:firstLine="709"/>
        <w:jc w:val="both"/>
        <w:rPr>
          <w:rFonts w:ascii="Times New Roman" w:hAnsi="Times New Roman"/>
          <w:sz w:val="24"/>
          <w:szCs w:val="24"/>
          <w:lang w:val="uk-UA"/>
        </w:rPr>
      </w:pPr>
    </w:p>
    <w:p w:rsidR="00826EE5" w:rsidRDefault="00826EE5" w:rsidP="00847339">
      <w:pPr>
        <w:spacing w:after="0" w:line="360" w:lineRule="auto"/>
        <w:jc w:val="both"/>
        <w:rPr>
          <w:rFonts w:ascii="Times New Roman" w:hAnsi="Times New Roman"/>
          <w:sz w:val="24"/>
          <w:szCs w:val="24"/>
          <w:lang w:val="uk-UA"/>
        </w:rPr>
      </w:pPr>
      <w:r>
        <w:rPr>
          <w:rFonts w:ascii="Times New Roman" w:hAnsi="Times New Roman"/>
          <w:b/>
          <w:noProof/>
          <w:sz w:val="24"/>
          <w:szCs w:val="24"/>
          <w:lang w:eastAsia="ru-RU"/>
        </w:rPr>
        <w:drawing>
          <wp:inline distT="0" distB="0" distL="0" distR="0">
            <wp:extent cx="5943599" cy="3390900"/>
            <wp:effectExtent l="0" t="0" r="0" b="0"/>
            <wp:docPr id="2" name="Рисунок 2" descr="1_інфогра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інфограф"/>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389089"/>
                    </a:xfrm>
                    <a:prstGeom prst="rect">
                      <a:avLst/>
                    </a:prstGeom>
                    <a:noFill/>
                    <a:ln>
                      <a:noFill/>
                    </a:ln>
                  </pic:spPr>
                </pic:pic>
              </a:graphicData>
            </a:graphic>
          </wp:inline>
        </w:drawing>
      </w:r>
    </w:p>
    <w:p w:rsidR="00826EE5" w:rsidRPr="007F4639" w:rsidRDefault="00826EE5" w:rsidP="00004891">
      <w:pPr>
        <w:spacing w:after="0" w:line="360" w:lineRule="auto"/>
        <w:ind w:firstLine="709"/>
        <w:jc w:val="both"/>
        <w:rPr>
          <w:rFonts w:ascii="Times New Roman" w:hAnsi="Times New Roman"/>
          <w:sz w:val="24"/>
          <w:szCs w:val="24"/>
          <w:lang w:val="uk-UA"/>
        </w:rPr>
      </w:pPr>
    </w:p>
    <w:p w:rsidR="00635B41" w:rsidRPr="007F4639" w:rsidRDefault="00635B41" w:rsidP="00A14184">
      <w:pPr>
        <w:spacing w:after="0" w:line="360" w:lineRule="auto"/>
        <w:jc w:val="center"/>
        <w:rPr>
          <w:rFonts w:ascii="Times New Roman" w:hAnsi="Times New Roman"/>
          <w:b/>
          <w:sz w:val="24"/>
          <w:szCs w:val="24"/>
          <w:lang w:val="uk-UA"/>
        </w:rPr>
      </w:pPr>
    </w:p>
    <w:p w:rsidR="00635B41" w:rsidRPr="007F4639" w:rsidRDefault="00635B41" w:rsidP="00A14184">
      <w:pPr>
        <w:spacing w:after="0" w:line="360" w:lineRule="auto"/>
        <w:jc w:val="center"/>
        <w:rPr>
          <w:rFonts w:ascii="Times New Roman" w:hAnsi="Times New Roman"/>
          <w:b/>
          <w:sz w:val="24"/>
          <w:szCs w:val="24"/>
          <w:lang w:val="uk-UA"/>
        </w:rPr>
      </w:pPr>
    </w:p>
    <w:p w:rsidR="00635B41" w:rsidRPr="007F4639" w:rsidRDefault="00635B41" w:rsidP="00A14184">
      <w:pPr>
        <w:spacing w:after="0" w:line="360" w:lineRule="auto"/>
        <w:jc w:val="center"/>
        <w:rPr>
          <w:rFonts w:ascii="Times New Roman" w:hAnsi="Times New Roman"/>
          <w:b/>
          <w:sz w:val="24"/>
          <w:szCs w:val="24"/>
          <w:lang w:val="uk-UA"/>
        </w:rPr>
      </w:pPr>
    </w:p>
    <w:p w:rsidR="00635B41" w:rsidRPr="00E34D15" w:rsidRDefault="00635B41" w:rsidP="00903D8F">
      <w:pPr>
        <w:spacing w:after="0" w:line="360" w:lineRule="auto"/>
        <w:ind w:firstLine="709"/>
        <w:jc w:val="both"/>
        <w:rPr>
          <w:rFonts w:ascii="Times New Roman" w:hAnsi="Times New Roman"/>
          <w:sz w:val="24"/>
          <w:szCs w:val="24"/>
          <w:lang w:val="uk-UA"/>
        </w:rPr>
      </w:pPr>
      <w:r w:rsidRPr="00E34D15">
        <w:rPr>
          <w:rFonts w:ascii="Times New Roman" w:hAnsi="Times New Roman"/>
          <w:sz w:val="24"/>
          <w:szCs w:val="24"/>
          <w:lang w:val="uk-UA"/>
        </w:rPr>
        <w:t>Отже</w:t>
      </w:r>
      <w:r w:rsidR="00E956FD" w:rsidRPr="00E34D15">
        <w:rPr>
          <w:rFonts w:ascii="Times New Roman" w:hAnsi="Times New Roman"/>
          <w:sz w:val="24"/>
          <w:szCs w:val="24"/>
          <w:lang w:val="uk-UA"/>
        </w:rPr>
        <w:t>,</w:t>
      </w:r>
      <w:r w:rsidRPr="00E34D15">
        <w:rPr>
          <w:rFonts w:ascii="Times New Roman" w:hAnsi="Times New Roman"/>
          <w:sz w:val="24"/>
          <w:szCs w:val="24"/>
          <w:lang w:val="uk-UA"/>
        </w:rPr>
        <w:t xml:space="preserve"> надзвичайно мала частина порушників нормативу фактично підлягає такому адміністративному стягненню як штраф, а відтак цей метод конт</w:t>
      </w:r>
      <w:r w:rsidR="00E956FD" w:rsidRPr="00E34D15">
        <w:rPr>
          <w:rFonts w:ascii="Times New Roman" w:hAnsi="Times New Roman"/>
          <w:sz w:val="24"/>
          <w:szCs w:val="24"/>
          <w:lang w:val="uk-UA"/>
        </w:rPr>
        <w:t xml:space="preserve">ролю не виглядає дієвим. Більш </w:t>
      </w:r>
      <w:r w:rsidRPr="00E34D15">
        <w:rPr>
          <w:rFonts w:ascii="Times New Roman" w:hAnsi="Times New Roman"/>
          <w:sz w:val="24"/>
          <w:szCs w:val="24"/>
          <w:lang w:val="uk-UA"/>
        </w:rPr>
        <w:t>того, розміри штрафів, які зазвичай встановлюються судами невеликі: від 85 до 510 гривень, найчастіше – 170 гривень.</w:t>
      </w:r>
    </w:p>
    <w:p w:rsidR="00635B41" w:rsidRPr="007F4639" w:rsidRDefault="00635B41" w:rsidP="00903D8F">
      <w:pPr>
        <w:rPr>
          <w:rFonts w:ascii="Times New Roman" w:hAnsi="Times New Roman"/>
          <w:sz w:val="24"/>
          <w:szCs w:val="24"/>
          <w:lang w:val="uk-UA"/>
        </w:rPr>
      </w:pPr>
      <w:r w:rsidRPr="007F4639">
        <w:rPr>
          <w:rFonts w:ascii="Times New Roman" w:hAnsi="Times New Roman"/>
          <w:sz w:val="24"/>
          <w:szCs w:val="24"/>
          <w:lang w:val="uk-UA"/>
        </w:rPr>
        <w:br w:type="page"/>
      </w:r>
    </w:p>
    <w:p w:rsidR="00635B41" w:rsidRPr="000716F9" w:rsidRDefault="00635B41" w:rsidP="000716F9">
      <w:pPr>
        <w:spacing w:after="0" w:line="240" w:lineRule="auto"/>
        <w:jc w:val="center"/>
        <w:rPr>
          <w:rFonts w:ascii="Times New Roman" w:hAnsi="Times New Roman"/>
          <w:b/>
          <w:sz w:val="28"/>
          <w:szCs w:val="24"/>
          <w:lang w:val="uk-UA"/>
        </w:rPr>
      </w:pPr>
      <w:r w:rsidRPr="000716F9">
        <w:rPr>
          <w:rFonts w:ascii="Times New Roman" w:hAnsi="Times New Roman"/>
          <w:b/>
          <w:sz w:val="28"/>
          <w:szCs w:val="24"/>
          <w:lang w:val="uk-UA"/>
        </w:rPr>
        <w:lastRenderedPageBreak/>
        <w:t>Ефективність системи сплати адміністративно-господарських санкцій та наповнення фондів, направлених на заходи сприяння працевлаштуванню</w:t>
      </w:r>
    </w:p>
    <w:p w:rsidR="00635B41" w:rsidRPr="007F4639" w:rsidRDefault="00635B41" w:rsidP="00903D8F">
      <w:pPr>
        <w:spacing w:after="0" w:line="360" w:lineRule="auto"/>
        <w:rPr>
          <w:rFonts w:ascii="Times New Roman" w:hAnsi="Times New Roman"/>
          <w:b/>
          <w:sz w:val="24"/>
          <w:szCs w:val="24"/>
          <w:lang w:val="uk-UA"/>
        </w:rPr>
      </w:pPr>
    </w:p>
    <w:p w:rsidR="00635B41" w:rsidRPr="00E34D15" w:rsidRDefault="00635B41" w:rsidP="00AB4287">
      <w:pPr>
        <w:spacing w:after="0" w:line="360" w:lineRule="auto"/>
        <w:ind w:firstLine="709"/>
        <w:rPr>
          <w:rFonts w:ascii="Times New Roman" w:hAnsi="Times New Roman"/>
          <w:b/>
          <w:i/>
          <w:sz w:val="24"/>
          <w:szCs w:val="24"/>
          <w:lang w:val="uk-UA"/>
        </w:rPr>
      </w:pPr>
      <w:r w:rsidRPr="00E34D15">
        <w:rPr>
          <w:rFonts w:ascii="Times New Roman" w:hAnsi="Times New Roman"/>
          <w:b/>
          <w:i/>
          <w:sz w:val="24"/>
          <w:szCs w:val="24"/>
          <w:lang w:val="uk-UA"/>
        </w:rPr>
        <w:t>Надходження цільових коштів спеціального фонду</w:t>
      </w:r>
    </w:p>
    <w:p w:rsidR="00635B41" w:rsidRPr="00E34D15" w:rsidRDefault="00635B41" w:rsidP="005935A9">
      <w:pPr>
        <w:spacing w:after="0" w:line="360" w:lineRule="auto"/>
        <w:ind w:firstLine="709"/>
        <w:jc w:val="both"/>
        <w:rPr>
          <w:rFonts w:ascii="Times New Roman" w:hAnsi="Times New Roman"/>
          <w:sz w:val="24"/>
          <w:szCs w:val="24"/>
          <w:lang w:val="uk-UA"/>
        </w:rPr>
      </w:pPr>
      <w:r w:rsidRPr="00E34D15">
        <w:rPr>
          <w:rFonts w:ascii="Times New Roman" w:hAnsi="Times New Roman"/>
          <w:sz w:val="24"/>
          <w:szCs w:val="24"/>
          <w:lang w:val="uk-UA"/>
        </w:rPr>
        <w:t>Відповідно до офіційної інформації Державної казначейської служби України (далі - ДКСУ) у 2016 році надходження цільових коштів спеціального фонду були перевиконані в порівнянні із запланованими сумами на 215,7 відсотка. Тобто з грудня по січень 2016 року роботодавцями, які не виконали нормативу щодо працевлаштування осіб з інвалідністю, сплачено адміністративно-господарських санкцій більше ніж вдвічі,</w:t>
      </w:r>
      <w:r w:rsidR="005935A9" w:rsidRPr="00E34D15">
        <w:rPr>
          <w:rFonts w:ascii="Times New Roman" w:hAnsi="Times New Roman"/>
          <w:sz w:val="24"/>
          <w:szCs w:val="24"/>
          <w:lang w:val="uk-UA"/>
        </w:rPr>
        <w:t xml:space="preserve"> ніж було заплановано державою</w:t>
      </w:r>
      <w:r w:rsidRPr="00E34D15">
        <w:rPr>
          <w:rStyle w:val="aa"/>
          <w:rFonts w:ascii="Times New Roman" w:hAnsi="Times New Roman"/>
          <w:sz w:val="24"/>
          <w:szCs w:val="24"/>
          <w:lang w:val="uk-UA"/>
        </w:rPr>
        <w:footnoteReference w:id="47"/>
      </w:r>
    </w:p>
    <w:p w:rsidR="005935A9" w:rsidRDefault="005935A9" w:rsidP="005935A9">
      <w:pPr>
        <w:spacing w:after="0" w:line="360" w:lineRule="auto"/>
        <w:ind w:firstLine="709"/>
        <w:jc w:val="both"/>
        <w:rPr>
          <w:rFonts w:ascii="Times New Roman" w:hAnsi="Times New Roman"/>
          <w:sz w:val="24"/>
          <w:szCs w:val="24"/>
          <w:lang w:val="uk-UA"/>
        </w:rPr>
      </w:pPr>
    </w:p>
    <w:p w:rsidR="005935A9" w:rsidRPr="00CA4001" w:rsidRDefault="00CA4001" w:rsidP="005935A9">
      <w:pPr>
        <w:spacing w:after="0" w:line="360" w:lineRule="auto"/>
        <w:ind w:firstLine="709"/>
        <w:jc w:val="both"/>
        <w:rPr>
          <w:rFonts w:ascii="Times New Roman" w:hAnsi="Times New Roman"/>
          <w:b/>
          <w:sz w:val="24"/>
          <w:szCs w:val="24"/>
          <w:lang w:val="uk-UA"/>
        </w:rPr>
      </w:pPr>
      <w:r w:rsidRPr="00CA4001">
        <w:rPr>
          <w:rFonts w:ascii="Times New Roman" w:hAnsi="Times New Roman"/>
          <w:b/>
          <w:sz w:val="24"/>
          <w:szCs w:val="24"/>
          <w:lang w:val="uk-UA"/>
        </w:rPr>
        <w:t>Стан виконання плану надходжень цільових коштів спеціального фонду</w:t>
      </w:r>
    </w:p>
    <w:p w:rsidR="005935A9" w:rsidRDefault="00CD1AF9" w:rsidP="000A032F">
      <w:pPr>
        <w:spacing w:after="0" w:line="360" w:lineRule="auto"/>
        <w:ind w:left="-284" w:firstLine="709"/>
        <w:jc w:val="both"/>
        <w:rPr>
          <w:rFonts w:ascii="Times New Roman" w:hAnsi="Times New Roman"/>
          <w:sz w:val="24"/>
          <w:szCs w:val="24"/>
          <w:lang w:val="uk-UA"/>
        </w:rPr>
      </w:pPr>
      <w:r>
        <w:rPr>
          <w:rFonts w:ascii="Times New Roman" w:hAnsi="Times New Roman"/>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193.5pt">
            <v:imagedata r:id="rId10" o:title="Аналіз виконання плану надходжень цільових коштів спеціального фонду"/>
          </v:shape>
        </w:pict>
      </w:r>
    </w:p>
    <w:p w:rsidR="00635B41" w:rsidRPr="00E34D15" w:rsidRDefault="00635B41" w:rsidP="00F12BE9">
      <w:pPr>
        <w:spacing w:after="0" w:line="360" w:lineRule="auto"/>
        <w:ind w:firstLine="709"/>
        <w:jc w:val="both"/>
        <w:rPr>
          <w:rFonts w:ascii="Times New Roman" w:hAnsi="Times New Roman"/>
          <w:sz w:val="24"/>
          <w:szCs w:val="24"/>
          <w:lang w:val="uk-UA"/>
        </w:rPr>
      </w:pPr>
      <w:r w:rsidRPr="00E34D15">
        <w:rPr>
          <w:rFonts w:ascii="Times New Roman" w:hAnsi="Times New Roman"/>
          <w:sz w:val="24"/>
          <w:szCs w:val="24"/>
          <w:lang w:val="uk-UA"/>
        </w:rPr>
        <w:t xml:space="preserve">Дана динаміка сигналізує про небажання роботодавців брати на роботу осіб з інвалідністю або принаймні про те, що простіше сплатити санкцію ніж створити відповідні умови та знайти </w:t>
      </w:r>
      <w:r w:rsidR="00D17292" w:rsidRPr="00E34D15">
        <w:rPr>
          <w:rFonts w:ascii="Times New Roman" w:hAnsi="Times New Roman"/>
          <w:sz w:val="24"/>
          <w:szCs w:val="24"/>
          <w:lang w:val="uk-UA"/>
        </w:rPr>
        <w:t>потрібного</w:t>
      </w:r>
      <w:r w:rsidRPr="00E34D15">
        <w:rPr>
          <w:rFonts w:ascii="Times New Roman" w:hAnsi="Times New Roman"/>
          <w:sz w:val="24"/>
          <w:szCs w:val="24"/>
          <w:lang w:val="uk-UA"/>
        </w:rPr>
        <w:t xml:space="preserve"> працівника. Особливо відрізнилися Дніпропетровська та Полтавська області, які перевиконали план більше ніж на 400 відсотки. </w:t>
      </w:r>
    </w:p>
    <w:p w:rsidR="00635B41" w:rsidRPr="00E34D15" w:rsidRDefault="00635B41" w:rsidP="00A46EA6">
      <w:pPr>
        <w:spacing w:after="0" w:line="360" w:lineRule="auto"/>
        <w:ind w:firstLine="709"/>
        <w:jc w:val="both"/>
        <w:rPr>
          <w:rFonts w:ascii="Times New Roman" w:hAnsi="Times New Roman"/>
          <w:sz w:val="24"/>
          <w:szCs w:val="24"/>
          <w:lang w:val="uk-UA"/>
        </w:rPr>
      </w:pPr>
      <w:r w:rsidRPr="00E34D15">
        <w:rPr>
          <w:rFonts w:ascii="Times New Roman" w:hAnsi="Times New Roman"/>
          <w:sz w:val="24"/>
          <w:szCs w:val="24"/>
          <w:lang w:val="uk-UA"/>
        </w:rPr>
        <w:t xml:space="preserve">В цілому </w:t>
      </w:r>
      <w:r w:rsidRPr="00E34D15">
        <w:rPr>
          <w:rFonts w:ascii="Times New Roman" w:hAnsi="Times New Roman"/>
          <w:sz w:val="24"/>
          <w:szCs w:val="24"/>
          <w:shd w:val="clear" w:color="auto" w:fill="FFFFFF"/>
          <w:lang w:val="uk-UA"/>
        </w:rPr>
        <w:t xml:space="preserve">роботодавці не сприймають працевлаштування </w:t>
      </w:r>
      <w:r w:rsidR="00E956FD" w:rsidRPr="00E34D15">
        <w:rPr>
          <w:rFonts w:ascii="Times New Roman" w:hAnsi="Times New Roman"/>
          <w:sz w:val="24"/>
          <w:szCs w:val="24"/>
          <w:shd w:val="clear" w:color="auto" w:fill="FFFFFF"/>
          <w:lang w:val="uk-UA"/>
        </w:rPr>
        <w:t>осіб з</w:t>
      </w:r>
      <w:r w:rsidRPr="00E34D15">
        <w:rPr>
          <w:rFonts w:ascii="Times New Roman" w:hAnsi="Times New Roman"/>
          <w:sz w:val="24"/>
          <w:szCs w:val="24"/>
          <w:shd w:val="clear" w:color="auto" w:fill="FFFFFF"/>
          <w:lang w:val="uk-UA"/>
        </w:rPr>
        <w:t xml:space="preserve"> інвалідністю як позитивний процес - свідчать</w:t>
      </w:r>
      <w:r w:rsidRPr="00E34D15">
        <w:rPr>
          <w:rFonts w:ascii="Times New Roman" w:hAnsi="Times New Roman"/>
          <w:sz w:val="24"/>
          <w:szCs w:val="24"/>
          <w:lang w:val="uk-UA"/>
        </w:rPr>
        <w:t xml:space="preserve"> результати опитування роботодавців. </w:t>
      </w:r>
      <w:r w:rsidRPr="00E34D15">
        <w:rPr>
          <w:rFonts w:ascii="Times New Roman" w:hAnsi="Times New Roman"/>
          <w:sz w:val="24"/>
          <w:szCs w:val="24"/>
          <w:shd w:val="clear" w:color="auto" w:fill="FFFFFF"/>
          <w:lang w:val="uk-UA"/>
        </w:rPr>
        <w:t xml:space="preserve">В інших країнах, де функціонує система виконання квот або сплати санкцій, зокрема Чехії та Австрії, роботодавці теж обирають санкцію скоріше ніж працевлаштування </w:t>
      </w:r>
      <w:r w:rsidR="00E956FD" w:rsidRPr="00E34D15">
        <w:rPr>
          <w:rFonts w:ascii="Times New Roman" w:hAnsi="Times New Roman"/>
          <w:sz w:val="24"/>
          <w:szCs w:val="24"/>
          <w:shd w:val="clear" w:color="auto" w:fill="FFFFFF"/>
          <w:lang w:val="uk-UA"/>
        </w:rPr>
        <w:t>працівника</w:t>
      </w:r>
      <w:r w:rsidRPr="00E34D15">
        <w:rPr>
          <w:rFonts w:ascii="Times New Roman" w:hAnsi="Times New Roman"/>
          <w:sz w:val="24"/>
          <w:szCs w:val="24"/>
          <w:shd w:val="clear" w:color="auto" w:fill="FFFFFF"/>
          <w:lang w:val="uk-UA"/>
        </w:rPr>
        <w:t xml:space="preserve"> з інвалідністю, отже наявність цього вибору не сприяє росту рівня зайнятості серед осіб з інвалідністю, а, скоріше, призводить до ефективного накопичення коштів у спеціальному бюджеті Фонду.</w:t>
      </w:r>
    </w:p>
    <w:p w:rsidR="00635B41" w:rsidRPr="00E34D15" w:rsidRDefault="00635B41" w:rsidP="00A46EA6">
      <w:pPr>
        <w:spacing w:after="0" w:line="360" w:lineRule="auto"/>
        <w:ind w:firstLine="709"/>
        <w:jc w:val="both"/>
        <w:rPr>
          <w:rFonts w:ascii="Times New Roman" w:hAnsi="Times New Roman"/>
          <w:sz w:val="24"/>
          <w:szCs w:val="24"/>
          <w:lang w:val="uk-UA"/>
        </w:rPr>
      </w:pPr>
      <w:r w:rsidRPr="00E34D15">
        <w:rPr>
          <w:rFonts w:ascii="Times New Roman" w:hAnsi="Times New Roman"/>
          <w:sz w:val="24"/>
          <w:szCs w:val="24"/>
          <w:lang w:val="uk-UA"/>
        </w:rPr>
        <w:lastRenderedPageBreak/>
        <w:t>Окрім того, багатьма роботодавцями санкції до бюджету все одно не сплачуються, як демонструє судова практика в Україні. За результатами аналізу судових рішень за позовами територіальних відділень Фонду соціального захисту інвалідів до роботодавців у 2016 році про стягнення адміністративно-господарських санкцій та пені більшість роботодавців, які не змогли працевлаштувати за допомогою ДСЗ потрібну кількість осіб з інвалідністю і не сплатили при цьому санкцій – виправдані судом. З 508 проаналізованих</w:t>
      </w:r>
      <w:r w:rsidRPr="007F4639">
        <w:rPr>
          <w:rFonts w:ascii="Times New Roman" w:hAnsi="Times New Roman"/>
          <w:sz w:val="24"/>
          <w:szCs w:val="24"/>
          <w:lang w:val="uk-UA"/>
        </w:rPr>
        <w:t xml:space="preserve"> </w:t>
      </w:r>
      <w:r w:rsidRPr="00E34D15">
        <w:rPr>
          <w:rFonts w:ascii="Times New Roman" w:hAnsi="Times New Roman"/>
          <w:sz w:val="24"/>
          <w:szCs w:val="24"/>
          <w:lang w:val="uk-UA"/>
        </w:rPr>
        <w:t xml:space="preserve">судових рішень 317 – відмова у задоволенні позовних вимог, тобто стягнення сум санкцій та пені одночасно. У більшості випадків судових відмов підрозділи Фонду соціального захисту інвалідів оскаржують рішення в апеляційній інстанції, рідше – в касаційній. </w:t>
      </w:r>
    </w:p>
    <w:p w:rsidR="00635B41" w:rsidRDefault="00635B41" w:rsidP="00C916AB">
      <w:pPr>
        <w:spacing w:after="0" w:line="360" w:lineRule="auto"/>
        <w:jc w:val="both"/>
        <w:rPr>
          <w:rFonts w:ascii="Times New Roman" w:hAnsi="Times New Roman"/>
          <w:sz w:val="24"/>
          <w:szCs w:val="24"/>
          <w:lang w:val="uk-UA"/>
        </w:rPr>
      </w:pPr>
    </w:p>
    <w:p w:rsidR="005935A9" w:rsidRPr="007F4639" w:rsidRDefault="005935A9" w:rsidP="00C916AB">
      <w:pPr>
        <w:spacing w:after="0" w:line="360" w:lineRule="auto"/>
        <w:jc w:val="both"/>
        <w:rPr>
          <w:rFonts w:ascii="Times New Roman" w:hAnsi="Times New Roman"/>
          <w:sz w:val="24"/>
          <w:szCs w:val="24"/>
          <w:lang w:val="uk-UA"/>
        </w:rPr>
      </w:pPr>
      <w:r>
        <w:rPr>
          <w:rFonts w:ascii="Times New Roman" w:hAnsi="Times New Roman"/>
          <w:noProof/>
          <w:sz w:val="24"/>
          <w:szCs w:val="24"/>
          <w:lang w:eastAsia="ru-RU"/>
        </w:rPr>
        <w:drawing>
          <wp:inline distT="0" distB="0" distL="0" distR="0">
            <wp:extent cx="5940425" cy="3389089"/>
            <wp:effectExtent l="0" t="0" r="0" b="0"/>
            <wp:docPr id="3" name="Рисунок 3" descr="2_інфогра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_інфограф"/>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389089"/>
                    </a:xfrm>
                    <a:prstGeom prst="rect">
                      <a:avLst/>
                    </a:prstGeom>
                    <a:noFill/>
                    <a:ln>
                      <a:noFill/>
                    </a:ln>
                  </pic:spPr>
                </pic:pic>
              </a:graphicData>
            </a:graphic>
          </wp:inline>
        </w:drawing>
      </w:r>
    </w:p>
    <w:p w:rsidR="00635B41" w:rsidRPr="007F4639" w:rsidRDefault="00635B41" w:rsidP="00F12BE9">
      <w:pPr>
        <w:spacing w:after="0" w:line="360" w:lineRule="auto"/>
        <w:ind w:firstLine="709"/>
        <w:jc w:val="both"/>
        <w:rPr>
          <w:rFonts w:ascii="Times New Roman" w:hAnsi="Times New Roman"/>
          <w:sz w:val="24"/>
          <w:szCs w:val="24"/>
          <w:lang w:val="uk-UA"/>
        </w:rPr>
      </w:pPr>
    </w:p>
    <w:p w:rsidR="00635B41" w:rsidRPr="00E34D15" w:rsidRDefault="00635B41" w:rsidP="00F12BE9">
      <w:pPr>
        <w:spacing w:after="0" w:line="360" w:lineRule="auto"/>
        <w:ind w:firstLine="709"/>
        <w:jc w:val="both"/>
        <w:rPr>
          <w:rFonts w:ascii="Times New Roman" w:hAnsi="Times New Roman"/>
          <w:sz w:val="24"/>
          <w:szCs w:val="24"/>
          <w:lang w:val="uk-UA"/>
        </w:rPr>
      </w:pPr>
      <w:r w:rsidRPr="00E34D15">
        <w:rPr>
          <w:rFonts w:ascii="Times New Roman" w:hAnsi="Times New Roman"/>
          <w:sz w:val="24"/>
          <w:szCs w:val="24"/>
          <w:lang w:val="uk-UA"/>
        </w:rPr>
        <w:t xml:space="preserve">Велика кількість роботодавців не сплачують адміністративно-господарські санкції, тому що зробили все від них залежне для виконання нормативу працевлаштування осіб з інвалідністю: створили спеціальні робочі місця та здійснювали пошук осіб з інвалідністю, зокрема шляхом залучення ДСЗ. Тому суди не вбачають підстав для стягнення санкцій з таких роботодавців. </w:t>
      </w:r>
    </w:p>
    <w:p w:rsidR="00635B41" w:rsidRPr="00E34D15" w:rsidRDefault="00635B41" w:rsidP="00F12BE9">
      <w:pPr>
        <w:spacing w:after="0" w:line="360" w:lineRule="auto"/>
        <w:ind w:firstLine="709"/>
        <w:jc w:val="both"/>
        <w:rPr>
          <w:rFonts w:ascii="Times New Roman" w:hAnsi="Times New Roman"/>
          <w:sz w:val="24"/>
          <w:szCs w:val="24"/>
          <w:lang w:val="uk-UA"/>
        </w:rPr>
      </w:pPr>
      <w:r w:rsidRPr="00E34D15">
        <w:rPr>
          <w:rFonts w:ascii="Times New Roman" w:hAnsi="Times New Roman"/>
          <w:sz w:val="24"/>
          <w:szCs w:val="24"/>
          <w:lang w:val="uk-UA"/>
        </w:rPr>
        <w:t xml:space="preserve">Отже, </w:t>
      </w:r>
      <w:r w:rsidR="00F71BBF" w:rsidRPr="00E34D15">
        <w:rPr>
          <w:rFonts w:ascii="Times New Roman" w:hAnsi="Times New Roman"/>
          <w:sz w:val="24"/>
          <w:szCs w:val="24"/>
          <w:lang w:val="uk-UA"/>
        </w:rPr>
        <w:t>чинний</w:t>
      </w:r>
      <w:r w:rsidRPr="00E34D15">
        <w:rPr>
          <w:rFonts w:ascii="Times New Roman" w:hAnsi="Times New Roman"/>
          <w:sz w:val="24"/>
          <w:szCs w:val="24"/>
          <w:lang w:val="uk-UA"/>
        </w:rPr>
        <w:t xml:space="preserve"> порядок сплати роботодавцями адміністративно-господарських санкцій, по-перше, не заохочує їх до працевлаштування осіб з інвалідності, а, по-друге, не має жодного сенсу в умовах, коли роботодавці не в змозі знайти та працевлаштувати необхідну кількість працівників.</w:t>
      </w:r>
    </w:p>
    <w:p w:rsidR="00635B41" w:rsidRDefault="00635B41" w:rsidP="00F12BE9">
      <w:pPr>
        <w:spacing w:after="0" w:line="360" w:lineRule="auto"/>
        <w:ind w:firstLine="709"/>
        <w:jc w:val="both"/>
        <w:rPr>
          <w:rFonts w:ascii="Times New Roman" w:hAnsi="Times New Roman"/>
          <w:sz w:val="24"/>
          <w:szCs w:val="24"/>
          <w:lang w:val="uk-UA"/>
        </w:rPr>
      </w:pPr>
    </w:p>
    <w:p w:rsidR="00A545D8" w:rsidRPr="00E34D15" w:rsidRDefault="00A545D8" w:rsidP="00F12BE9">
      <w:pPr>
        <w:spacing w:after="0" w:line="360" w:lineRule="auto"/>
        <w:ind w:firstLine="709"/>
        <w:jc w:val="both"/>
        <w:rPr>
          <w:rFonts w:ascii="Times New Roman" w:hAnsi="Times New Roman"/>
          <w:sz w:val="24"/>
          <w:szCs w:val="24"/>
          <w:lang w:val="uk-UA"/>
        </w:rPr>
      </w:pPr>
    </w:p>
    <w:p w:rsidR="00635B41" w:rsidRPr="00E34D15" w:rsidRDefault="00635B41" w:rsidP="00F12BE9">
      <w:pPr>
        <w:spacing w:after="0" w:line="360" w:lineRule="auto"/>
        <w:ind w:firstLine="709"/>
        <w:jc w:val="both"/>
        <w:rPr>
          <w:rFonts w:ascii="Times New Roman" w:hAnsi="Times New Roman"/>
          <w:b/>
          <w:i/>
          <w:sz w:val="24"/>
          <w:szCs w:val="24"/>
          <w:lang w:val="uk-UA"/>
        </w:rPr>
      </w:pPr>
      <w:r w:rsidRPr="00E34D15">
        <w:rPr>
          <w:rFonts w:ascii="Times New Roman" w:hAnsi="Times New Roman"/>
          <w:b/>
          <w:i/>
          <w:sz w:val="24"/>
          <w:szCs w:val="24"/>
          <w:lang w:val="uk-UA"/>
        </w:rPr>
        <w:lastRenderedPageBreak/>
        <w:t xml:space="preserve">Ефективність </w:t>
      </w:r>
      <w:r w:rsidR="00F71BBF" w:rsidRPr="00E34D15">
        <w:rPr>
          <w:rFonts w:ascii="Times New Roman" w:hAnsi="Times New Roman"/>
          <w:b/>
          <w:i/>
          <w:sz w:val="24"/>
          <w:szCs w:val="24"/>
          <w:lang w:val="uk-UA"/>
        </w:rPr>
        <w:t xml:space="preserve">наявних </w:t>
      </w:r>
      <w:r w:rsidRPr="00E34D15">
        <w:rPr>
          <w:rFonts w:ascii="Times New Roman" w:hAnsi="Times New Roman"/>
          <w:b/>
          <w:i/>
          <w:sz w:val="24"/>
          <w:szCs w:val="24"/>
          <w:lang w:val="uk-UA"/>
        </w:rPr>
        <w:t xml:space="preserve">заходів заохочення роботодавців </w:t>
      </w:r>
    </w:p>
    <w:p w:rsidR="00635B41" w:rsidRPr="00E34D15" w:rsidRDefault="00635B41" w:rsidP="00F12BE9">
      <w:pPr>
        <w:spacing w:after="0" w:line="360" w:lineRule="auto"/>
        <w:ind w:firstLine="709"/>
        <w:jc w:val="both"/>
        <w:rPr>
          <w:rFonts w:ascii="Times New Roman" w:hAnsi="Times New Roman"/>
          <w:sz w:val="24"/>
          <w:szCs w:val="24"/>
          <w:lang w:val="uk-UA"/>
        </w:rPr>
      </w:pPr>
      <w:r w:rsidRPr="00E34D15">
        <w:rPr>
          <w:rFonts w:ascii="Times New Roman" w:hAnsi="Times New Roman"/>
          <w:sz w:val="24"/>
          <w:szCs w:val="24"/>
          <w:lang w:val="uk-UA"/>
        </w:rPr>
        <w:t>Як було зазначено вище, законодавство визначає конкретні напрямки, на які ці кошти спрямовуються також для мети сприяння працевлаштуванню людей з інвалідністю, зокрема заохочення роботодавців брати людей на роботу.</w:t>
      </w:r>
    </w:p>
    <w:p w:rsidR="00635B41" w:rsidRPr="00E34D15" w:rsidRDefault="00635B41" w:rsidP="004B06AB">
      <w:pPr>
        <w:spacing w:after="0" w:line="360" w:lineRule="auto"/>
        <w:ind w:firstLine="709"/>
        <w:jc w:val="both"/>
        <w:rPr>
          <w:rFonts w:ascii="Times New Roman" w:hAnsi="Times New Roman"/>
          <w:sz w:val="24"/>
          <w:szCs w:val="24"/>
          <w:lang w:val="uk-UA"/>
        </w:rPr>
      </w:pPr>
      <w:r w:rsidRPr="00E34D15">
        <w:rPr>
          <w:rFonts w:ascii="Times New Roman" w:hAnsi="Times New Roman"/>
          <w:sz w:val="24"/>
          <w:szCs w:val="24"/>
          <w:lang w:val="uk-UA"/>
        </w:rPr>
        <w:t>Мова йде зокрема про фінансування витрат на професійне навчання осіб з інвалідністю</w:t>
      </w:r>
      <w:r w:rsidRPr="00E34D15">
        <w:rPr>
          <w:rFonts w:ascii="Times New Roman" w:hAnsi="Times New Roman"/>
          <w:b/>
          <w:i/>
          <w:sz w:val="24"/>
          <w:szCs w:val="24"/>
          <w:lang w:val="uk-UA"/>
        </w:rPr>
        <w:t xml:space="preserve">. </w:t>
      </w:r>
      <w:r w:rsidRPr="00E34D15">
        <w:rPr>
          <w:rFonts w:ascii="Times New Roman" w:hAnsi="Times New Roman"/>
          <w:sz w:val="24"/>
          <w:szCs w:val="24"/>
          <w:lang w:val="uk-UA"/>
        </w:rPr>
        <w:t>За інформацією Державної служби зайнятості, у 2016 році пройшли професійне навчання 2 420 особи з числа зареєстрованих як безробітні, за січень-серпень 2017 року – відповідно 2 526 осіб</w:t>
      </w:r>
      <w:r w:rsidRPr="00E34D15">
        <w:rPr>
          <w:rStyle w:val="aa"/>
          <w:rFonts w:ascii="Times New Roman" w:hAnsi="Times New Roman"/>
          <w:sz w:val="24"/>
          <w:szCs w:val="24"/>
          <w:lang w:val="uk-UA"/>
        </w:rPr>
        <w:footnoteReference w:id="48"/>
      </w:r>
      <w:r w:rsidRPr="00E34D15">
        <w:rPr>
          <w:rFonts w:ascii="Times New Roman" w:hAnsi="Times New Roman"/>
          <w:sz w:val="24"/>
          <w:szCs w:val="24"/>
          <w:lang w:val="uk-UA"/>
        </w:rPr>
        <w:t xml:space="preserve">. </w:t>
      </w:r>
    </w:p>
    <w:p w:rsidR="00635B41" w:rsidRPr="00E34D15" w:rsidRDefault="00635B41" w:rsidP="003938E9">
      <w:pPr>
        <w:spacing w:after="0" w:line="360" w:lineRule="auto"/>
        <w:ind w:firstLine="709"/>
        <w:jc w:val="both"/>
        <w:rPr>
          <w:rFonts w:ascii="Times New Roman" w:hAnsi="Times New Roman"/>
          <w:sz w:val="24"/>
          <w:szCs w:val="24"/>
          <w:lang w:val="uk-UA"/>
        </w:rPr>
      </w:pPr>
      <w:r w:rsidRPr="00E34D15">
        <w:rPr>
          <w:rFonts w:ascii="Times New Roman" w:hAnsi="Times New Roman"/>
          <w:sz w:val="24"/>
          <w:szCs w:val="24"/>
          <w:lang w:val="uk-UA"/>
        </w:rPr>
        <w:t xml:space="preserve">Також мова йде про надання роботодавцям </w:t>
      </w:r>
      <w:r w:rsidRPr="00E34D15">
        <w:rPr>
          <w:rFonts w:ascii="Times New Roman" w:hAnsi="Times New Roman"/>
          <w:b/>
          <w:i/>
          <w:sz w:val="24"/>
          <w:szCs w:val="24"/>
          <w:lang w:val="uk-UA"/>
        </w:rPr>
        <w:t>цільової позики</w:t>
      </w:r>
      <w:r w:rsidRPr="00E34D15">
        <w:rPr>
          <w:rFonts w:ascii="Times New Roman" w:hAnsi="Times New Roman"/>
          <w:sz w:val="24"/>
          <w:szCs w:val="24"/>
          <w:lang w:val="uk-UA"/>
        </w:rPr>
        <w:t xml:space="preserve"> (на поворотній основі з терміном повернення до трьох років) на створення робочих місць для осіб з інвалідністю. Однак, Фонд соціального захисту інвалідів повідомляє, що у 2016 році жоден з роботодавців в Україні не звертався до Фонду про надання відповідної цільової позики</w:t>
      </w:r>
      <w:r w:rsidRPr="00E34D15">
        <w:rPr>
          <w:rStyle w:val="aa"/>
          <w:rFonts w:ascii="Times New Roman" w:hAnsi="Times New Roman"/>
          <w:sz w:val="24"/>
          <w:szCs w:val="24"/>
          <w:lang w:val="uk-UA"/>
        </w:rPr>
        <w:footnoteReference w:id="49"/>
      </w:r>
      <w:r w:rsidRPr="00E34D15">
        <w:rPr>
          <w:rFonts w:ascii="Times New Roman" w:hAnsi="Times New Roman"/>
          <w:sz w:val="24"/>
          <w:szCs w:val="24"/>
          <w:lang w:val="uk-UA"/>
        </w:rPr>
        <w:t xml:space="preserve">. Теж саме стосується і </w:t>
      </w:r>
      <w:r w:rsidRPr="00E34D15">
        <w:rPr>
          <w:rFonts w:ascii="Times New Roman" w:hAnsi="Times New Roman"/>
          <w:b/>
          <w:i/>
          <w:sz w:val="24"/>
          <w:szCs w:val="24"/>
          <w:lang w:val="uk-UA"/>
        </w:rPr>
        <w:t>дотацій</w:t>
      </w:r>
      <w:r w:rsidRPr="00E34D15">
        <w:rPr>
          <w:rFonts w:ascii="Times New Roman" w:hAnsi="Times New Roman"/>
          <w:sz w:val="24"/>
          <w:szCs w:val="24"/>
          <w:lang w:val="uk-UA"/>
        </w:rPr>
        <w:t xml:space="preserve"> на створення спеціальних робочих місць для працевлаштування осіб з інвалідністю, зареєстрованих у ДСЗ як безробітні або такі, що шукають роботу. Серед причин чому роботодавці не звертаються за позикою та дотаціями, в тому числі виходячи з висновків результатів опитування роботодавців, можуть бути: незацікавленість роботодавців в працевлаштуванні людей з інвалідністю, необізнаність щодо можливостей, які надає законодавство та дозвільна процедура надання позики та дотацій. Для надання позики або дотації необхідно отримати рішення Мінсоцполітики, роботодавець має звернутись до відділення Фонду. Також слід зазначити, що Мінсоцполітики на кожен рік визначає кошторис Фонду, від якого прямо залежить чи зможуть роботодавці отримувати відповідну підтримку та в якому </w:t>
      </w:r>
      <w:r w:rsidR="006202BE" w:rsidRPr="00E34D15">
        <w:rPr>
          <w:rFonts w:ascii="Times New Roman" w:hAnsi="Times New Roman"/>
          <w:sz w:val="24"/>
          <w:szCs w:val="24"/>
          <w:lang w:val="uk-UA"/>
        </w:rPr>
        <w:t>обсязі.</w:t>
      </w:r>
      <w:r w:rsidRPr="00E34D15">
        <w:rPr>
          <w:rFonts w:ascii="Times New Roman" w:hAnsi="Times New Roman"/>
          <w:sz w:val="24"/>
          <w:szCs w:val="24"/>
          <w:lang w:val="uk-UA"/>
        </w:rPr>
        <w:t xml:space="preserve">. </w:t>
      </w:r>
    </w:p>
    <w:p w:rsidR="00635B41" w:rsidRPr="00E34D15" w:rsidRDefault="00635B41" w:rsidP="00411264">
      <w:pPr>
        <w:spacing w:after="0" w:line="360" w:lineRule="auto"/>
        <w:ind w:firstLine="709"/>
        <w:jc w:val="both"/>
        <w:rPr>
          <w:rFonts w:ascii="Times New Roman" w:hAnsi="Times New Roman"/>
          <w:sz w:val="24"/>
          <w:szCs w:val="24"/>
          <w:lang w:val="uk-UA"/>
        </w:rPr>
      </w:pPr>
      <w:r w:rsidRPr="00E34D15">
        <w:rPr>
          <w:rFonts w:ascii="Times New Roman" w:hAnsi="Times New Roman"/>
          <w:sz w:val="24"/>
          <w:szCs w:val="24"/>
          <w:lang w:val="uk-UA"/>
        </w:rPr>
        <w:t xml:space="preserve">По-третє, це </w:t>
      </w:r>
      <w:r w:rsidRPr="00E34D15">
        <w:rPr>
          <w:rFonts w:ascii="Times New Roman" w:hAnsi="Times New Roman"/>
          <w:b/>
          <w:i/>
          <w:sz w:val="24"/>
          <w:szCs w:val="24"/>
          <w:lang w:val="uk-UA"/>
        </w:rPr>
        <w:t>надання фінансової допомоги</w:t>
      </w:r>
      <w:r w:rsidRPr="00E34D15">
        <w:rPr>
          <w:rFonts w:ascii="Times New Roman" w:hAnsi="Times New Roman"/>
          <w:sz w:val="24"/>
          <w:szCs w:val="24"/>
          <w:lang w:val="uk-UA"/>
        </w:rPr>
        <w:t xml:space="preserve"> на здійснення заходів зокрема </w:t>
      </w:r>
      <w:r w:rsidRPr="00E34D15">
        <w:rPr>
          <w:rFonts w:ascii="Times New Roman" w:hAnsi="Times New Roman"/>
          <w:i/>
          <w:sz w:val="24"/>
          <w:szCs w:val="24"/>
          <w:lang w:val="uk-UA"/>
        </w:rPr>
        <w:t xml:space="preserve">професійної реабілітації </w:t>
      </w:r>
      <w:r w:rsidRPr="00E34D15">
        <w:rPr>
          <w:rFonts w:ascii="Times New Roman" w:hAnsi="Times New Roman"/>
          <w:sz w:val="24"/>
          <w:szCs w:val="24"/>
          <w:lang w:val="uk-UA"/>
        </w:rPr>
        <w:t xml:space="preserve">осіб з інвалідністю (створення на робочому місці </w:t>
      </w:r>
      <w:r w:rsidR="00BC3D58" w:rsidRPr="00E34D15">
        <w:rPr>
          <w:rFonts w:ascii="Times New Roman" w:hAnsi="Times New Roman"/>
          <w:sz w:val="24"/>
          <w:szCs w:val="24"/>
          <w:lang w:val="uk-UA"/>
        </w:rPr>
        <w:t>працівника з інвалідністю</w:t>
      </w:r>
      <w:r w:rsidRPr="00E34D15">
        <w:rPr>
          <w:rFonts w:ascii="Times New Roman" w:hAnsi="Times New Roman"/>
          <w:sz w:val="24"/>
          <w:szCs w:val="24"/>
          <w:lang w:val="uk-UA"/>
        </w:rPr>
        <w:t xml:space="preserve"> належних санітарно-гігієнічних, виробничих і технічних умов згідно з індивідуальною  програмою реабілітації</w:t>
      </w:r>
      <w:r w:rsidR="00BC3D58" w:rsidRPr="00E34D15">
        <w:rPr>
          <w:rFonts w:ascii="Times New Roman" w:hAnsi="Times New Roman"/>
          <w:sz w:val="24"/>
          <w:szCs w:val="24"/>
          <w:lang w:val="uk-UA"/>
        </w:rPr>
        <w:t xml:space="preserve"> особи з</w:t>
      </w:r>
      <w:r w:rsidRPr="00E34D15">
        <w:rPr>
          <w:rFonts w:ascii="Times New Roman" w:hAnsi="Times New Roman"/>
          <w:i/>
          <w:sz w:val="24"/>
          <w:szCs w:val="24"/>
          <w:lang w:val="uk-UA"/>
        </w:rPr>
        <w:t>), працевлаштування осіб з інвалідністю шляхом створення робочих місць</w:t>
      </w:r>
      <w:r w:rsidRPr="00E34D15">
        <w:rPr>
          <w:rFonts w:ascii="Times New Roman" w:hAnsi="Times New Roman"/>
          <w:sz w:val="24"/>
          <w:szCs w:val="24"/>
          <w:lang w:val="uk-UA"/>
        </w:rPr>
        <w:t xml:space="preserve">, у тому числі </w:t>
      </w:r>
      <w:r w:rsidRPr="00E34D15">
        <w:rPr>
          <w:rFonts w:ascii="Times New Roman" w:hAnsi="Times New Roman"/>
          <w:i/>
          <w:sz w:val="24"/>
          <w:szCs w:val="24"/>
          <w:lang w:val="uk-UA"/>
        </w:rPr>
        <w:t>спеціальних робочих місць</w:t>
      </w:r>
      <w:r w:rsidRPr="00E34D15">
        <w:rPr>
          <w:rFonts w:ascii="Times New Roman" w:hAnsi="Times New Roman"/>
          <w:sz w:val="24"/>
          <w:szCs w:val="24"/>
          <w:lang w:val="uk-UA"/>
        </w:rPr>
        <w:t xml:space="preserve">, а також надання фінансової допомоги на </w:t>
      </w:r>
      <w:r w:rsidRPr="00E34D15">
        <w:rPr>
          <w:rFonts w:ascii="Times New Roman" w:hAnsi="Times New Roman"/>
          <w:i/>
          <w:sz w:val="24"/>
          <w:szCs w:val="24"/>
          <w:lang w:val="uk-UA"/>
        </w:rPr>
        <w:t>технічне оснащення діючих робочих місць</w:t>
      </w:r>
      <w:r w:rsidRPr="00E34D15">
        <w:rPr>
          <w:rFonts w:ascii="Times New Roman" w:hAnsi="Times New Roman"/>
          <w:sz w:val="24"/>
          <w:szCs w:val="24"/>
          <w:lang w:val="uk-UA"/>
        </w:rPr>
        <w:t xml:space="preserve"> для працевлаштування на них осіб з інвалідністю та на </w:t>
      </w:r>
      <w:r w:rsidRPr="00E34D15">
        <w:rPr>
          <w:rFonts w:ascii="Times New Roman" w:hAnsi="Times New Roman"/>
          <w:i/>
          <w:sz w:val="24"/>
          <w:szCs w:val="24"/>
          <w:lang w:val="uk-UA"/>
        </w:rPr>
        <w:t>технічне переоснащення виробництва</w:t>
      </w:r>
      <w:r w:rsidRPr="00E34D15">
        <w:rPr>
          <w:rFonts w:ascii="Times New Roman" w:hAnsi="Times New Roman"/>
          <w:sz w:val="24"/>
          <w:szCs w:val="24"/>
          <w:lang w:val="uk-UA"/>
        </w:rPr>
        <w:t xml:space="preserve"> підприємств, організацій громадських організацій осіб з інвалідністю з метою створення додаткових робочих місць і працевлаштування на них </w:t>
      </w:r>
      <w:r w:rsidR="00BC3D58" w:rsidRPr="00E34D15">
        <w:rPr>
          <w:rFonts w:ascii="Times New Roman" w:hAnsi="Times New Roman"/>
          <w:sz w:val="24"/>
          <w:szCs w:val="24"/>
          <w:lang w:val="uk-UA"/>
        </w:rPr>
        <w:t>осіб з інвалідністю</w:t>
      </w:r>
      <w:r w:rsidRPr="00E34D15">
        <w:rPr>
          <w:rFonts w:ascii="Times New Roman" w:hAnsi="Times New Roman"/>
          <w:sz w:val="24"/>
          <w:szCs w:val="24"/>
          <w:lang w:val="uk-UA"/>
        </w:rPr>
        <w:t>.</w:t>
      </w:r>
    </w:p>
    <w:p w:rsidR="00635B41" w:rsidRPr="007F4639" w:rsidRDefault="00635B41" w:rsidP="009F5367">
      <w:pPr>
        <w:spacing w:after="0" w:line="360" w:lineRule="auto"/>
        <w:ind w:firstLine="709"/>
        <w:jc w:val="both"/>
        <w:rPr>
          <w:rFonts w:ascii="Times New Roman" w:hAnsi="Times New Roman"/>
          <w:sz w:val="24"/>
          <w:szCs w:val="24"/>
          <w:lang w:val="uk-UA"/>
        </w:rPr>
      </w:pPr>
      <w:r w:rsidRPr="00E34D15">
        <w:rPr>
          <w:rFonts w:ascii="Times New Roman" w:hAnsi="Times New Roman"/>
          <w:sz w:val="24"/>
          <w:szCs w:val="24"/>
          <w:lang w:val="uk-UA"/>
        </w:rPr>
        <w:lastRenderedPageBreak/>
        <w:t>Згідно інформації Фонду соціального захисту інвалідів у 2016 році надано фінансову допомогу 11 роботодавцям на загальну суму 23 811 374 гр</w:t>
      </w:r>
      <w:ins w:id="53" w:author="Пользователь Windows" w:date="2017-11-22T10:21:00Z">
        <w:r w:rsidR="00CF7CF0" w:rsidRPr="00E34D15">
          <w:rPr>
            <w:rFonts w:ascii="Times New Roman" w:hAnsi="Times New Roman"/>
            <w:sz w:val="24"/>
            <w:szCs w:val="24"/>
            <w:lang w:val="uk-UA"/>
          </w:rPr>
          <w:t>ивень</w:t>
        </w:r>
      </w:ins>
      <w:r w:rsidRPr="00E34D15">
        <w:rPr>
          <w:rFonts w:ascii="Times New Roman" w:hAnsi="Times New Roman"/>
          <w:sz w:val="24"/>
          <w:szCs w:val="24"/>
          <w:lang w:val="uk-UA"/>
        </w:rPr>
        <w:t xml:space="preserve"> за наступними напрямками:</w:t>
      </w:r>
      <w:r w:rsidRPr="007F4639">
        <w:rPr>
          <w:rFonts w:ascii="Times New Roman" w:hAnsi="Times New Roman"/>
          <w:sz w:val="24"/>
          <w:szCs w:val="24"/>
          <w:lang w:val="uk-UA"/>
        </w:rPr>
        <w:t xml:space="preserve"> </w:t>
      </w:r>
    </w:p>
    <w:p w:rsidR="00635B41" w:rsidRPr="007F4639" w:rsidRDefault="00635B41" w:rsidP="00306142">
      <w:pPr>
        <w:spacing w:after="0" w:line="360" w:lineRule="auto"/>
        <w:rPr>
          <w:rFonts w:ascii="Times New Roman" w:hAnsi="Times New Roman"/>
          <w:sz w:val="24"/>
          <w:szCs w:val="24"/>
          <w:lang w:val="uk-UA"/>
        </w:rPr>
      </w:pPr>
    </w:p>
    <w:p w:rsidR="00635B41" w:rsidRPr="00502E71" w:rsidRDefault="00635B41" w:rsidP="00A14184">
      <w:pPr>
        <w:spacing w:after="0" w:line="360" w:lineRule="auto"/>
        <w:ind w:firstLine="720"/>
        <w:jc w:val="both"/>
        <w:rPr>
          <w:rFonts w:ascii="Times New Roman" w:hAnsi="Times New Roman"/>
          <w:bCs/>
          <w:sz w:val="24"/>
          <w:szCs w:val="24"/>
        </w:rPr>
      </w:pPr>
    </w:p>
    <w:p w:rsidR="005935A9" w:rsidRDefault="005935A9" w:rsidP="00847339">
      <w:pPr>
        <w:spacing w:after="0" w:line="360" w:lineRule="auto"/>
        <w:jc w:val="both"/>
        <w:rPr>
          <w:rFonts w:ascii="Times New Roman" w:hAnsi="Times New Roman"/>
          <w:bCs/>
          <w:sz w:val="24"/>
          <w:szCs w:val="24"/>
          <w:lang w:val="uk-UA"/>
        </w:rPr>
      </w:pPr>
      <w:r>
        <w:rPr>
          <w:rFonts w:ascii="Times New Roman" w:hAnsi="Times New Roman"/>
          <w:noProof/>
          <w:sz w:val="24"/>
          <w:szCs w:val="24"/>
          <w:lang w:eastAsia="ru-RU"/>
        </w:rPr>
        <w:drawing>
          <wp:inline distT="0" distB="0" distL="0" distR="0">
            <wp:extent cx="5940425" cy="3389089"/>
            <wp:effectExtent l="0" t="0" r="0" b="0"/>
            <wp:docPr id="4" name="Рисунок 4" descr="3_інфогра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_інфограф"/>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389089"/>
                    </a:xfrm>
                    <a:prstGeom prst="rect">
                      <a:avLst/>
                    </a:prstGeom>
                    <a:noFill/>
                    <a:ln>
                      <a:noFill/>
                    </a:ln>
                  </pic:spPr>
                </pic:pic>
              </a:graphicData>
            </a:graphic>
          </wp:inline>
        </w:drawing>
      </w:r>
    </w:p>
    <w:p w:rsidR="005935A9" w:rsidRDefault="005935A9" w:rsidP="00A14184">
      <w:pPr>
        <w:spacing w:after="0" w:line="360" w:lineRule="auto"/>
        <w:ind w:firstLine="720"/>
        <w:jc w:val="both"/>
        <w:rPr>
          <w:rFonts w:ascii="Times New Roman" w:hAnsi="Times New Roman"/>
          <w:bCs/>
          <w:sz w:val="24"/>
          <w:szCs w:val="24"/>
          <w:lang w:val="uk-UA"/>
        </w:rPr>
      </w:pPr>
    </w:p>
    <w:p w:rsidR="00635B41" w:rsidRPr="00E34D15" w:rsidRDefault="00635B41" w:rsidP="00A14184">
      <w:pPr>
        <w:spacing w:after="0" w:line="360" w:lineRule="auto"/>
        <w:ind w:firstLine="720"/>
        <w:jc w:val="both"/>
        <w:rPr>
          <w:rFonts w:ascii="Times New Roman" w:hAnsi="Times New Roman"/>
          <w:bCs/>
          <w:sz w:val="24"/>
          <w:szCs w:val="24"/>
          <w:lang w:val="uk-UA"/>
        </w:rPr>
      </w:pPr>
      <w:r w:rsidRPr="00E34D15">
        <w:rPr>
          <w:rFonts w:ascii="Times New Roman" w:hAnsi="Times New Roman"/>
          <w:bCs/>
          <w:sz w:val="24"/>
          <w:szCs w:val="24"/>
          <w:lang w:val="uk-UA"/>
        </w:rPr>
        <w:t>Відповідно до офіційної інформації Фонду соціального захисту інвалідів у 2017 році вже отримано 45 звернень від роботодавців про надання фінансової допомоги, ці звернення станом на 15.09.2017 року перебувають в стані розгляду. Проте вже щодо 30 з них виявлено підстави для залишення заяви без розгляду або для відмови</w:t>
      </w:r>
      <w:r w:rsidRPr="00E34D15">
        <w:rPr>
          <w:rStyle w:val="aa"/>
          <w:rFonts w:ascii="Times New Roman" w:hAnsi="Times New Roman"/>
          <w:bCs/>
          <w:sz w:val="24"/>
          <w:szCs w:val="24"/>
          <w:lang w:val="uk-UA"/>
        </w:rPr>
        <w:footnoteReference w:id="50"/>
      </w:r>
      <w:r w:rsidRPr="00E34D15">
        <w:rPr>
          <w:rFonts w:ascii="Times New Roman" w:hAnsi="Times New Roman"/>
          <w:bCs/>
          <w:sz w:val="24"/>
          <w:szCs w:val="24"/>
          <w:lang w:val="uk-UA"/>
        </w:rPr>
        <w:t>.</w:t>
      </w:r>
    </w:p>
    <w:p w:rsidR="00635B41" w:rsidRPr="00E34D15" w:rsidRDefault="00635B41" w:rsidP="000C4757">
      <w:pPr>
        <w:spacing w:after="0" w:line="360" w:lineRule="auto"/>
        <w:ind w:firstLine="720"/>
        <w:jc w:val="both"/>
        <w:rPr>
          <w:rFonts w:ascii="Times New Roman" w:hAnsi="Times New Roman"/>
          <w:bCs/>
          <w:sz w:val="24"/>
          <w:szCs w:val="24"/>
          <w:lang w:val="uk-UA"/>
        </w:rPr>
      </w:pPr>
      <w:r w:rsidRPr="00E34D15">
        <w:rPr>
          <w:rFonts w:ascii="Times New Roman" w:hAnsi="Times New Roman"/>
          <w:bCs/>
          <w:sz w:val="24"/>
          <w:szCs w:val="24"/>
          <w:lang w:val="uk-UA"/>
        </w:rPr>
        <w:t xml:space="preserve">Окремим обмеженням в можливості отримати поворотну або безповоротну фінансову допомогу є те, що майже вся вона передбачена для роботодавців, які засновані громадськими організаціями осіб з інвалідністю. </w:t>
      </w:r>
      <w:r w:rsidRPr="00E34D15">
        <w:rPr>
          <w:rFonts w:ascii="Times New Roman" w:hAnsi="Times New Roman"/>
          <w:bCs/>
          <w:i/>
          <w:sz w:val="24"/>
          <w:szCs w:val="24"/>
          <w:lang w:val="uk-UA"/>
        </w:rPr>
        <w:t xml:space="preserve">Порядок використання суми адміністративно-господарських санкцій та пені за невиконання нормативу робочих місць для працевлаштування </w:t>
      </w:r>
      <w:r w:rsidR="00BC3D58" w:rsidRPr="00E34D15">
        <w:rPr>
          <w:rFonts w:ascii="Times New Roman" w:hAnsi="Times New Roman"/>
          <w:bCs/>
          <w:i/>
          <w:sz w:val="24"/>
          <w:szCs w:val="24"/>
          <w:lang w:val="uk-UA"/>
        </w:rPr>
        <w:t>осіб з інвалідністю</w:t>
      </w:r>
      <w:r w:rsidRPr="00E34D15">
        <w:rPr>
          <w:rFonts w:ascii="Times New Roman" w:hAnsi="Times New Roman"/>
          <w:bCs/>
          <w:i/>
          <w:sz w:val="24"/>
          <w:szCs w:val="24"/>
          <w:lang w:val="uk-UA"/>
        </w:rPr>
        <w:t>, що надійшли до державного бюджету</w:t>
      </w:r>
      <w:r w:rsidRPr="00E34D15">
        <w:rPr>
          <w:rFonts w:ascii="Times New Roman" w:hAnsi="Times New Roman"/>
          <w:bCs/>
          <w:sz w:val="24"/>
          <w:szCs w:val="24"/>
          <w:lang w:val="uk-UA"/>
        </w:rPr>
        <w:t xml:space="preserve"> передбачає надання фінансової допомоги будь-яким роботодавцям на безповоротній або поворотній основі - для створення спеціальних робочих місць для працевлаштування осіб з інвалідністю. Проте за 2016 рік жоден із роботодавців не отримав такої допомоги і органи влади повідомляють, що відповідних звернень не було. </w:t>
      </w:r>
    </w:p>
    <w:p w:rsidR="00635B41" w:rsidRPr="00E34D15" w:rsidRDefault="00635B41" w:rsidP="00E9104B">
      <w:pPr>
        <w:spacing w:after="0" w:line="360" w:lineRule="auto"/>
        <w:ind w:firstLine="720"/>
        <w:jc w:val="both"/>
        <w:rPr>
          <w:rFonts w:ascii="Times New Roman" w:hAnsi="Times New Roman"/>
          <w:bCs/>
          <w:sz w:val="24"/>
          <w:szCs w:val="24"/>
          <w:lang w:val="uk-UA"/>
        </w:rPr>
      </w:pPr>
      <w:r w:rsidRPr="00E34D15">
        <w:rPr>
          <w:rFonts w:ascii="Times New Roman" w:hAnsi="Times New Roman"/>
          <w:bCs/>
          <w:sz w:val="24"/>
          <w:szCs w:val="24"/>
          <w:lang w:val="uk-UA"/>
        </w:rPr>
        <w:lastRenderedPageBreak/>
        <w:t xml:space="preserve">Відповідно, така державна політика має не найкращий вплив на процес інтеграції осіб з інвалідністю, оскільки держава фактично жодним чином не підтримує роботодавця, вимагаючи від нього виконання нормативу щодо працевлаштування людей відповідної категорії. </w:t>
      </w:r>
    </w:p>
    <w:p w:rsidR="00635B41" w:rsidRPr="007F4639" w:rsidRDefault="00635B41">
      <w:pPr>
        <w:rPr>
          <w:rFonts w:ascii="Times New Roman" w:hAnsi="Times New Roman"/>
          <w:bCs/>
          <w:sz w:val="24"/>
          <w:szCs w:val="24"/>
          <w:lang w:val="uk-UA"/>
        </w:rPr>
      </w:pPr>
      <w:r w:rsidRPr="007F4639">
        <w:rPr>
          <w:rFonts w:ascii="Times New Roman" w:hAnsi="Times New Roman"/>
          <w:bCs/>
          <w:sz w:val="24"/>
          <w:szCs w:val="24"/>
          <w:lang w:val="uk-UA"/>
        </w:rPr>
        <w:br w:type="page"/>
      </w:r>
    </w:p>
    <w:p w:rsidR="00635B41" w:rsidRPr="000716F9" w:rsidRDefault="00635B41" w:rsidP="003B1B3E">
      <w:pPr>
        <w:spacing w:after="0" w:line="360" w:lineRule="auto"/>
        <w:jc w:val="center"/>
        <w:rPr>
          <w:rFonts w:ascii="Times New Roman" w:hAnsi="Times New Roman"/>
          <w:b/>
          <w:sz w:val="28"/>
          <w:szCs w:val="24"/>
          <w:lang w:val="uk-UA"/>
        </w:rPr>
      </w:pPr>
      <w:r w:rsidRPr="000716F9">
        <w:rPr>
          <w:rFonts w:ascii="Times New Roman" w:hAnsi="Times New Roman"/>
          <w:b/>
          <w:sz w:val="28"/>
          <w:szCs w:val="24"/>
          <w:lang w:val="uk-UA"/>
        </w:rPr>
        <w:lastRenderedPageBreak/>
        <w:t>Система захисту від дискримінації осіб з інвалідністю у сфері</w:t>
      </w:r>
      <w:r w:rsidR="000716F9">
        <w:rPr>
          <w:rFonts w:ascii="Times New Roman" w:hAnsi="Times New Roman"/>
          <w:b/>
          <w:sz w:val="28"/>
          <w:szCs w:val="24"/>
          <w:lang w:val="uk-UA"/>
        </w:rPr>
        <w:t xml:space="preserve"> зайнятості</w:t>
      </w:r>
    </w:p>
    <w:p w:rsidR="00635B41" w:rsidRPr="007F4639" w:rsidRDefault="00635B41" w:rsidP="003B1B3E">
      <w:pPr>
        <w:spacing w:after="0" w:line="360" w:lineRule="auto"/>
        <w:jc w:val="center"/>
        <w:rPr>
          <w:rFonts w:ascii="Times New Roman" w:hAnsi="Times New Roman"/>
          <w:i/>
          <w:sz w:val="24"/>
          <w:szCs w:val="24"/>
          <w:lang w:val="uk-UA"/>
        </w:rPr>
      </w:pPr>
    </w:p>
    <w:p w:rsidR="00635B41" w:rsidRPr="00E34D15" w:rsidRDefault="00635B41" w:rsidP="006B763D">
      <w:pPr>
        <w:spacing w:after="0" w:line="360" w:lineRule="auto"/>
        <w:ind w:firstLine="709"/>
        <w:jc w:val="both"/>
        <w:rPr>
          <w:rFonts w:ascii="Times New Roman" w:hAnsi="Times New Roman"/>
          <w:sz w:val="24"/>
          <w:szCs w:val="24"/>
          <w:lang w:val="uk-UA"/>
        </w:rPr>
      </w:pPr>
      <w:r w:rsidRPr="00E34D15">
        <w:rPr>
          <w:rFonts w:ascii="Times New Roman" w:hAnsi="Times New Roman"/>
          <w:sz w:val="24"/>
          <w:szCs w:val="24"/>
          <w:lang w:val="uk-UA"/>
        </w:rPr>
        <w:t>Відповідно до Конвенції про права осіб з інвалідністю, “дискримінація за ознакою інвалідності” означає будь-яке розрізнення, виключення чи обмеження з причини інвалідності, метою або результатом якого є применшення або заперечення визнання, реалізації або здійснення нарівні з іншими всіх прав людини й основоположних свобод у політичній, економічній, соціальній, культурній, цивільній чи будь-якій іншій сфері. Вона включає всі форми дискримінації, у тому числі відмову в розумному пристосуванні.</w:t>
      </w:r>
    </w:p>
    <w:p w:rsidR="00635B41" w:rsidRPr="00E34D15" w:rsidRDefault="00A545D8" w:rsidP="00DB18D6">
      <w:pPr>
        <w:spacing w:after="0" w:line="360" w:lineRule="auto"/>
        <w:ind w:firstLine="709"/>
        <w:jc w:val="both"/>
        <w:rPr>
          <w:rFonts w:ascii="Times New Roman" w:hAnsi="Times New Roman"/>
          <w:sz w:val="24"/>
          <w:szCs w:val="24"/>
          <w:lang w:val="uk-UA"/>
        </w:rPr>
      </w:pPr>
      <w:r>
        <w:rPr>
          <w:rFonts w:ascii="Times New Roman" w:hAnsi="Times New Roman"/>
          <w:sz w:val="24"/>
          <w:szCs w:val="24"/>
          <w:lang w:val="uk-UA"/>
        </w:rPr>
        <w:t>В Законі України «</w:t>
      </w:r>
      <w:r w:rsidR="00635B41" w:rsidRPr="00E34D15">
        <w:rPr>
          <w:rFonts w:ascii="Times New Roman" w:hAnsi="Times New Roman"/>
          <w:sz w:val="24"/>
          <w:szCs w:val="24"/>
          <w:lang w:val="uk-UA"/>
        </w:rPr>
        <w:t>Про засади запобігання та пр</w:t>
      </w:r>
      <w:r>
        <w:rPr>
          <w:rFonts w:ascii="Times New Roman" w:hAnsi="Times New Roman"/>
          <w:sz w:val="24"/>
          <w:szCs w:val="24"/>
          <w:lang w:val="uk-UA"/>
        </w:rPr>
        <w:t xml:space="preserve">отидії дискримінації в Україні» </w:t>
      </w:r>
      <w:r w:rsidR="00635B41" w:rsidRPr="00E34D15">
        <w:rPr>
          <w:rFonts w:ascii="Times New Roman" w:hAnsi="Times New Roman"/>
          <w:sz w:val="24"/>
          <w:szCs w:val="24"/>
          <w:lang w:val="uk-UA"/>
        </w:rPr>
        <w:t xml:space="preserve">присвячено цілий Розділ ІІІ відповідальності за дискримінацію. В ньому гарантується право особи оскаржити дискримінацію до державних органів влади та органів самоврядування, проте це не є ефективним механізмом захисту, оскільки не уповноважені на те органи влади так чи інакше не зможуть притягнути порушника до будь-якої відповідальності. Розділ ІІІ вказаного Закону також гарантує право особи на відшкодування матеріальної та моральної шкоди в цивільному процесі, однак і це не має жодного значення, оскільки цивільне процесуальне право окремо визначає порядок розгляду спорів у цивільних правовідносинах. Також у вказаному Розділі Закону зазначається, що особи, винні в порушенні вимог законодавства про запобігання та протидію дискримінації, несуть цивільну, адміністративну та кримінальну відповідальність. </w:t>
      </w:r>
    </w:p>
    <w:p w:rsidR="00635B41" w:rsidRPr="00E34D15" w:rsidRDefault="00635B41" w:rsidP="00DB18D6">
      <w:pPr>
        <w:spacing w:after="0" w:line="360" w:lineRule="auto"/>
        <w:ind w:firstLine="709"/>
        <w:jc w:val="both"/>
        <w:rPr>
          <w:rFonts w:ascii="Times New Roman" w:hAnsi="Times New Roman"/>
          <w:sz w:val="24"/>
          <w:szCs w:val="24"/>
          <w:lang w:val="uk-UA"/>
        </w:rPr>
      </w:pPr>
      <w:r w:rsidRPr="00E34D15">
        <w:rPr>
          <w:rFonts w:ascii="Times New Roman" w:hAnsi="Times New Roman"/>
          <w:sz w:val="24"/>
          <w:szCs w:val="24"/>
          <w:lang w:val="uk-UA"/>
        </w:rPr>
        <w:t xml:space="preserve">Проте, на жаль, Кодекс про адміністративні правопорушення не передбачає адміністративної відповідальності за дискримінацію. </w:t>
      </w:r>
      <w:r w:rsidR="00894DC1" w:rsidRPr="00E34D15">
        <w:rPr>
          <w:rFonts w:ascii="Times New Roman" w:hAnsi="Times New Roman"/>
          <w:sz w:val="24"/>
          <w:szCs w:val="24"/>
          <w:lang w:val="uk-UA"/>
        </w:rPr>
        <w:t>Таким чином,</w:t>
      </w:r>
      <w:r w:rsidRPr="00E34D15">
        <w:rPr>
          <w:rFonts w:ascii="Times New Roman" w:hAnsi="Times New Roman"/>
          <w:sz w:val="24"/>
          <w:szCs w:val="24"/>
          <w:lang w:val="uk-UA"/>
        </w:rPr>
        <w:t xml:space="preserve"> не існує такого адміністративного правопорушення як порушення рівноправності громадян, дискримінація, тощо. </w:t>
      </w:r>
    </w:p>
    <w:p w:rsidR="00635B41" w:rsidRPr="00E34D15" w:rsidRDefault="00635B41" w:rsidP="00A90B22">
      <w:pPr>
        <w:spacing w:after="0" w:line="360" w:lineRule="auto"/>
        <w:ind w:firstLine="709"/>
        <w:jc w:val="both"/>
        <w:rPr>
          <w:rFonts w:ascii="Times New Roman" w:hAnsi="Times New Roman"/>
          <w:sz w:val="24"/>
          <w:szCs w:val="24"/>
          <w:lang w:val="uk-UA"/>
        </w:rPr>
      </w:pPr>
      <w:r w:rsidRPr="00E34D15">
        <w:rPr>
          <w:rFonts w:ascii="Times New Roman" w:hAnsi="Times New Roman"/>
          <w:sz w:val="24"/>
          <w:szCs w:val="24"/>
          <w:lang w:val="uk-UA"/>
        </w:rPr>
        <w:t xml:space="preserve">Отже, Закон України “Про засади запобігання та протидії дискримінації в Україні” не містить жодних додаткових положень щодо відповідальності за дискримінацію, окрім тих, що вже передбачені відповідними джерелами матеріального та процесуального права. </w:t>
      </w:r>
    </w:p>
    <w:p w:rsidR="00635B41" w:rsidRPr="00E34D15" w:rsidRDefault="00635B41" w:rsidP="00C023E2">
      <w:pPr>
        <w:spacing w:after="0" w:line="360" w:lineRule="auto"/>
        <w:ind w:firstLine="709"/>
        <w:jc w:val="both"/>
        <w:rPr>
          <w:rFonts w:ascii="Times New Roman" w:hAnsi="Times New Roman"/>
          <w:sz w:val="24"/>
          <w:szCs w:val="24"/>
          <w:lang w:val="uk-UA"/>
        </w:rPr>
      </w:pPr>
      <w:r w:rsidRPr="00E34D15">
        <w:rPr>
          <w:rFonts w:ascii="Times New Roman" w:hAnsi="Times New Roman"/>
          <w:sz w:val="24"/>
          <w:szCs w:val="24"/>
          <w:lang w:val="uk-UA"/>
        </w:rPr>
        <w:t>Статтею 161 Кримінального кодексу передбачена кримінальна відповідальність за порушення рівноправності громадян залежно від їх расової, національної належності, релігійних переконань, інвалідності та за іншими ознаками. За інформацією Національної поліції України у 2016 році було відкрито всього 50 кримінальних проваджень за даною статтею. Також упродовж 2016 року поліц</w:t>
      </w:r>
      <w:r w:rsidR="00894DC1" w:rsidRPr="00E34D15">
        <w:rPr>
          <w:rFonts w:ascii="Times New Roman" w:hAnsi="Times New Roman"/>
          <w:sz w:val="24"/>
          <w:szCs w:val="24"/>
          <w:lang w:val="uk-UA"/>
        </w:rPr>
        <w:t>ією</w:t>
      </w:r>
      <w:r w:rsidRPr="00E34D15">
        <w:rPr>
          <w:rFonts w:ascii="Times New Roman" w:hAnsi="Times New Roman"/>
          <w:sz w:val="24"/>
          <w:szCs w:val="24"/>
          <w:lang w:val="uk-UA"/>
        </w:rPr>
        <w:t xml:space="preserve"> проводилося розслідування за 68 фактами вчинення протиправних діянь, в яких додатково розглядалася версія щодо можливого мотиву – порушення рівноправності громадян залежно від їх расової, національної </w:t>
      </w:r>
      <w:r w:rsidRPr="00E34D15">
        <w:rPr>
          <w:rFonts w:ascii="Times New Roman" w:hAnsi="Times New Roman"/>
          <w:sz w:val="24"/>
          <w:szCs w:val="24"/>
          <w:lang w:val="uk-UA"/>
        </w:rPr>
        <w:lastRenderedPageBreak/>
        <w:t>належності тощо</w:t>
      </w:r>
      <w:r w:rsidRPr="00E34D15">
        <w:rPr>
          <w:rStyle w:val="aa"/>
          <w:rFonts w:ascii="Times New Roman" w:hAnsi="Times New Roman"/>
          <w:sz w:val="24"/>
          <w:szCs w:val="24"/>
          <w:lang w:val="uk-UA"/>
        </w:rPr>
        <w:footnoteReference w:id="51"/>
      </w:r>
      <w:r w:rsidRPr="00E34D15">
        <w:rPr>
          <w:rFonts w:ascii="Times New Roman" w:hAnsi="Times New Roman"/>
          <w:sz w:val="24"/>
          <w:szCs w:val="24"/>
          <w:lang w:val="uk-UA"/>
        </w:rPr>
        <w:t>. Враховуючи цю статистику, складність доведення обставин та наслідків дискримінації, а тим більше у сфері зайнятості, цей механізм вбачається малоефективним з точки зору захисту інтересів людини з інвалідністю.</w:t>
      </w:r>
    </w:p>
    <w:p w:rsidR="00635B41" w:rsidRPr="00E34D15" w:rsidRDefault="00635B41" w:rsidP="00F3297C">
      <w:pPr>
        <w:pStyle w:val="rvps2"/>
        <w:shd w:val="clear" w:color="auto" w:fill="FFFFFF"/>
        <w:spacing w:before="0" w:beforeAutospacing="0" w:after="0" w:afterAutospacing="0" w:line="360" w:lineRule="auto"/>
        <w:ind w:firstLine="709"/>
        <w:jc w:val="both"/>
        <w:textAlignment w:val="baseline"/>
        <w:rPr>
          <w:color w:val="000000"/>
          <w:lang w:val="uk-UA"/>
        </w:rPr>
      </w:pPr>
      <w:r w:rsidRPr="00E34D15">
        <w:rPr>
          <w:lang w:val="uk-UA"/>
        </w:rPr>
        <w:t xml:space="preserve">Судові справи щодо захисту порушених, невизнаних або оспорюваних прав, свобод чи інтересів, що виникають із трудових відносин розглядаються в порядку цивільного судочинства. </w:t>
      </w:r>
      <w:r w:rsidRPr="00E34D15">
        <w:rPr>
          <w:color w:val="000000"/>
          <w:lang w:val="uk-UA"/>
        </w:rPr>
        <w:t xml:space="preserve">Проте особливо тяжким в таких справах є довести наявність дискримінації. Незважаючи на зміни до статті 60 Цивільного процесуального кодексу України про те, що “у справах про дискримінацію позивач зобов’язаний навести фактичні дані, які підтверджують, що дискримінація мала місце. У разі наведення таких даних доказування їх відсутності покладається на відповідача”, через неконкретність цього положення тягар доведення наявності дискримінації все одно фактично лежить на позивачеві. </w:t>
      </w:r>
    </w:p>
    <w:p w:rsidR="00635B41" w:rsidRPr="00E34D15" w:rsidRDefault="00635B41" w:rsidP="00335D97">
      <w:pPr>
        <w:pStyle w:val="rvps2"/>
        <w:shd w:val="clear" w:color="auto" w:fill="FFFFFF"/>
        <w:spacing w:before="0" w:beforeAutospacing="0" w:after="0" w:afterAutospacing="0" w:line="360" w:lineRule="auto"/>
        <w:ind w:firstLine="709"/>
        <w:jc w:val="both"/>
        <w:textAlignment w:val="baseline"/>
        <w:rPr>
          <w:color w:val="000000"/>
          <w:lang w:val="uk-UA"/>
        </w:rPr>
      </w:pPr>
      <w:r w:rsidRPr="00E34D15">
        <w:rPr>
          <w:color w:val="000000"/>
          <w:lang w:val="uk-UA"/>
        </w:rPr>
        <w:t xml:space="preserve">З 01.01.2015 року до 01.09.2017 року в Єдиному державному реєстрі судових рішень надзвичайно мало справ за позовами безпосередньо осіб з інвалідністю у спорах, що виникають із трудових правовідносин і які б містили аналіз щодо наявності дискримінації. За 2016 рік в реєстрі доступно лише 7 таких рішень у першій інстанції, за 2015 рік – 5, за 2017 рік – одне рішення. З усіх цих судових рішень лише за трьома позовами рішення позитивні (позовні вимоги повністю або частково задоволено). </w:t>
      </w:r>
    </w:p>
    <w:p w:rsidR="00635B41" w:rsidRPr="00E34D15" w:rsidRDefault="00635B41" w:rsidP="00335D97">
      <w:pPr>
        <w:pStyle w:val="rvps2"/>
        <w:shd w:val="clear" w:color="auto" w:fill="FFFFFF"/>
        <w:spacing w:before="0" w:beforeAutospacing="0" w:after="0" w:afterAutospacing="0" w:line="360" w:lineRule="auto"/>
        <w:ind w:firstLine="709"/>
        <w:jc w:val="both"/>
        <w:textAlignment w:val="baseline"/>
        <w:rPr>
          <w:color w:val="000000"/>
          <w:lang w:val="uk-UA"/>
        </w:rPr>
      </w:pPr>
      <w:r w:rsidRPr="00E34D15">
        <w:rPr>
          <w:color w:val="000000"/>
          <w:lang w:val="uk-UA"/>
        </w:rPr>
        <w:t>Слід вказати, що для осіб з інвалідністю І та ІІ груп доступ до правосуддя полегшено відсутністю необхідності сплати судового збору, а для осіб з інвалідністю, які отримують пенсію або допомогу, що призначається замість пенсії, у розмірі, що не перевищує двох прожиткових мінімумів для непрацездатних осіб, - можливістю отримувати всі види безоплатної правової допомоги. Проте сама кількість позовів осіб з інвалідністю, і кількість позитивних рішень свідчать про низьку активність самих людей з інвалідністю і про низьку ефективність захисту в суді.</w:t>
      </w:r>
    </w:p>
    <w:p w:rsidR="00635B41" w:rsidRPr="00E34D15" w:rsidRDefault="00635B41" w:rsidP="00F3297C">
      <w:pPr>
        <w:pStyle w:val="rvps2"/>
        <w:shd w:val="clear" w:color="auto" w:fill="FFFFFF"/>
        <w:spacing w:before="0" w:beforeAutospacing="0" w:after="0" w:afterAutospacing="0" w:line="360" w:lineRule="auto"/>
        <w:ind w:firstLine="851"/>
        <w:jc w:val="both"/>
        <w:textAlignment w:val="baseline"/>
        <w:rPr>
          <w:color w:val="000000"/>
          <w:shd w:val="clear" w:color="auto" w:fill="FFFFFF"/>
          <w:lang w:val="uk-UA"/>
        </w:rPr>
      </w:pPr>
      <w:r w:rsidRPr="00E34D15">
        <w:rPr>
          <w:color w:val="000000"/>
          <w:shd w:val="clear" w:color="auto" w:fill="FFFFFF"/>
          <w:lang w:val="uk-UA"/>
        </w:rPr>
        <w:t>Більш доступним механізмом захисту від порушень законодавства про засади запобігання та протидії дискримінації є Уповноважений Верховної Ради України з прав людини, наділений зокрема такими повноваженнями як:</w:t>
      </w:r>
    </w:p>
    <w:p w:rsidR="00635B41" w:rsidRPr="00E34D15" w:rsidRDefault="00635B41" w:rsidP="00F3297C">
      <w:pPr>
        <w:pStyle w:val="rvps2"/>
        <w:numPr>
          <w:ilvl w:val="0"/>
          <w:numId w:val="6"/>
        </w:numPr>
        <w:shd w:val="clear" w:color="auto" w:fill="FFFFFF"/>
        <w:spacing w:before="0" w:beforeAutospacing="0" w:after="0" w:afterAutospacing="0" w:line="360" w:lineRule="auto"/>
        <w:jc w:val="both"/>
        <w:textAlignment w:val="baseline"/>
        <w:rPr>
          <w:color w:val="000000"/>
          <w:lang w:val="uk-UA"/>
        </w:rPr>
      </w:pPr>
      <w:bookmarkStart w:id="54" w:name="n147"/>
      <w:bookmarkStart w:id="55" w:name="n149"/>
      <w:bookmarkEnd w:id="54"/>
      <w:bookmarkEnd w:id="55"/>
      <w:r w:rsidRPr="00E34D15">
        <w:rPr>
          <w:color w:val="000000"/>
          <w:lang w:val="uk-UA"/>
        </w:rPr>
        <w:t>звертається до суду із заявами про дискримінацію з метою захисту суспільних інтересів та особисто або через свого представника бере участь у судовому процесі у випадках та порядку, встановлених законом;</w:t>
      </w:r>
    </w:p>
    <w:p w:rsidR="00635B41" w:rsidRPr="00E34D15" w:rsidRDefault="00635B41" w:rsidP="00F3297C">
      <w:pPr>
        <w:pStyle w:val="rvps2"/>
        <w:numPr>
          <w:ilvl w:val="0"/>
          <w:numId w:val="6"/>
        </w:numPr>
        <w:shd w:val="clear" w:color="auto" w:fill="FFFFFF"/>
        <w:spacing w:before="0" w:beforeAutospacing="0" w:after="0" w:afterAutospacing="0" w:line="360" w:lineRule="auto"/>
        <w:jc w:val="both"/>
        <w:textAlignment w:val="baseline"/>
        <w:rPr>
          <w:color w:val="000000"/>
          <w:lang w:val="uk-UA"/>
        </w:rPr>
      </w:pPr>
      <w:bookmarkStart w:id="56" w:name="n148"/>
      <w:bookmarkStart w:id="57" w:name="n76"/>
      <w:bookmarkStart w:id="58" w:name="n150"/>
      <w:bookmarkStart w:id="59" w:name="n77"/>
      <w:bookmarkEnd w:id="56"/>
      <w:bookmarkEnd w:id="57"/>
      <w:bookmarkEnd w:id="58"/>
      <w:bookmarkEnd w:id="59"/>
      <w:r w:rsidRPr="00E34D15">
        <w:rPr>
          <w:color w:val="000000"/>
          <w:lang w:val="uk-UA"/>
        </w:rPr>
        <w:t>розглядає звернення осіб та/або груп осіб з питань дискримінації;</w:t>
      </w:r>
    </w:p>
    <w:p w:rsidR="00635B41" w:rsidRPr="00E34D15" w:rsidRDefault="00635B41" w:rsidP="00F3297C">
      <w:pPr>
        <w:pStyle w:val="rvps2"/>
        <w:numPr>
          <w:ilvl w:val="0"/>
          <w:numId w:val="6"/>
        </w:numPr>
        <w:shd w:val="clear" w:color="auto" w:fill="FFFFFF"/>
        <w:spacing w:before="0" w:beforeAutospacing="0" w:after="0" w:afterAutospacing="0" w:line="360" w:lineRule="auto"/>
        <w:jc w:val="both"/>
        <w:textAlignment w:val="baseline"/>
        <w:rPr>
          <w:color w:val="000000"/>
          <w:lang w:val="uk-UA"/>
        </w:rPr>
      </w:pPr>
      <w:bookmarkStart w:id="60" w:name="n78"/>
      <w:bookmarkStart w:id="61" w:name="n151"/>
      <w:bookmarkStart w:id="62" w:name="n153"/>
      <w:bookmarkEnd w:id="60"/>
      <w:bookmarkEnd w:id="61"/>
      <w:bookmarkEnd w:id="62"/>
      <w:r w:rsidRPr="00E34D15">
        <w:rPr>
          <w:color w:val="000000"/>
          <w:lang w:val="uk-UA"/>
        </w:rPr>
        <w:t>вносить пропозиції щодо вдосконалення законодавства про запобігання та протидію дискримінації, застосування та припинення позитивних дій;</w:t>
      </w:r>
    </w:p>
    <w:p w:rsidR="00635B41" w:rsidRPr="00E34D15" w:rsidRDefault="00635B41" w:rsidP="00F3297C">
      <w:pPr>
        <w:pStyle w:val="rvps2"/>
        <w:numPr>
          <w:ilvl w:val="0"/>
          <w:numId w:val="6"/>
        </w:numPr>
        <w:shd w:val="clear" w:color="auto" w:fill="FFFFFF"/>
        <w:spacing w:before="0" w:beforeAutospacing="0" w:after="0" w:afterAutospacing="0" w:line="360" w:lineRule="auto"/>
        <w:jc w:val="both"/>
        <w:textAlignment w:val="baseline"/>
        <w:rPr>
          <w:color w:val="000000"/>
          <w:lang w:val="uk-UA"/>
        </w:rPr>
      </w:pPr>
      <w:bookmarkStart w:id="63" w:name="n155"/>
      <w:bookmarkStart w:id="64" w:name="n154"/>
      <w:bookmarkEnd w:id="63"/>
      <w:bookmarkEnd w:id="64"/>
      <w:r w:rsidRPr="00E34D15">
        <w:rPr>
          <w:color w:val="000000"/>
          <w:lang w:val="uk-UA"/>
        </w:rPr>
        <w:lastRenderedPageBreak/>
        <w:t>надає висновки у справах про дискримінацію за зверненням суду;</w:t>
      </w:r>
    </w:p>
    <w:p w:rsidR="00635B41" w:rsidRPr="00E34D15" w:rsidRDefault="00635B41" w:rsidP="00F3297C">
      <w:pPr>
        <w:pStyle w:val="rvps2"/>
        <w:numPr>
          <w:ilvl w:val="0"/>
          <w:numId w:val="6"/>
        </w:numPr>
        <w:shd w:val="clear" w:color="auto" w:fill="FFFFFF"/>
        <w:spacing w:before="0" w:beforeAutospacing="0" w:after="0" w:afterAutospacing="0" w:line="360" w:lineRule="auto"/>
        <w:jc w:val="both"/>
        <w:textAlignment w:val="baseline"/>
        <w:rPr>
          <w:color w:val="000000"/>
          <w:lang w:val="uk-UA"/>
        </w:rPr>
      </w:pPr>
      <w:bookmarkStart w:id="65" w:name="n152"/>
      <w:bookmarkStart w:id="66" w:name="n79"/>
      <w:bookmarkStart w:id="67" w:name="n80"/>
      <w:bookmarkStart w:id="68" w:name="n81"/>
      <w:bookmarkEnd w:id="65"/>
      <w:bookmarkEnd w:id="66"/>
      <w:bookmarkEnd w:id="67"/>
      <w:bookmarkEnd w:id="68"/>
      <w:r w:rsidRPr="00E34D15">
        <w:rPr>
          <w:color w:val="000000"/>
          <w:lang w:val="uk-UA"/>
        </w:rPr>
        <w:t>інші повноваження</w:t>
      </w:r>
      <w:r w:rsidR="00A545D8">
        <w:rPr>
          <w:color w:val="000000"/>
          <w:lang w:val="uk-UA"/>
        </w:rPr>
        <w:t xml:space="preserve"> відповідно до законів України «</w:t>
      </w:r>
      <w:r w:rsidRPr="00E34D15">
        <w:rPr>
          <w:color w:val="000000"/>
          <w:lang w:val="uk-UA"/>
        </w:rPr>
        <w:t>Про Уповноваженого Верхов</w:t>
      </w:r>
      <w:r w:rsidR="00A545D8">
        <w:rPr>
          <w:color w:val="000000"/>
          <w:lang w:val="uk-UA"/>
        </w:rPr>
        <w:t>ної Ради України з прав людини»</w:t>
      </w:r>
      <w:r w:rsidRPr="00E34D15">
        <w:rPr>
          <w:color w:val="000000"/>
          <w:lang w:val="uk-UA"/>
        </w:rPr>
        <w:t xml:space="preserve"> та </w:t>
      </w:r>
      <w:r w:rsidR="00A545D8">
        <w:rPr>
          <w:lang w:val="uk-UA"/>
        </w:rPr>
        <w:t>«</w:t>
      </w:r>
      <w:r w:rsidRPr="00E34D15">
        <w:rPr>
          <w:lang w:val="uk-UA"/>
        </w:rPr>
        <w:t>Про засади запобігання та п</w:t>
      </w:r>
      <w:r w:rsidR="00A545D8">
        <w:rPr>
          <w:lang w:val="uk-UA"/>
        </w:rPr>
        <w:t>ротидії дискримінації в Україні»</w:t>
      </w:r>
      <w:r w:rsidRPr="00E34D15">
        <w:rPr>
          <w:lang w:val="uk-UA"/>
        </w:rPr>
        <w:t>.</w:t>
      </w:r>
    </w:p>
    <w:p w:rsidR="00635B41" w:rsidRPr="00E34D15" w:rsidRDefault="00635B41" w:rsidP="00FB26EB">
      <w:pPr>
        <w:spacing w:after="0" w:line="360" w:lineRule="auto"/>
        <w:ind w:firstLine="709"/>
        <w:jc w:val="both"/>
        <w:rPr>
          <w:rFonts w:ascii="Times New Roman" w:hAnsi="Times New Roman"/>
          <w:sz w:val="24"/>
          <w:szCs w:val="24"/>
          <w:lang w:val="uk-UA"/>
        </w:rPr>
      </w:pPr>
      <w:r w:rsidRPr="00E34D15">
        <w:rPr>
          <w:rFonts w:ascii="Times New Roman" w:hAnsi="Times New Roman"/>
          <w:sz w:val="24"/>
          <w:szCs w:val="24"/>
          <w:lang w:val="uk-UA"/>
        </w:rPr>
        <w:t>Однак, за 2014 рік до Уповноваженого звернулось лише 46 звернень з приводу рівності прав і свобод незалежно від наявності інвалідності, а протягом 2015 року (з 01.01.2015 року по 30.11.2015 року) – лише 18 звернень</w:t>
      </w:r>
      <w:r w:rsidRPr="00E34D15">
        <w:rPr>
          <w:rStyle w:val="aa"/>
          <w:rFonts w:ascii="Times New Roman" w:hAnsi="Times New Roman"/>
          <w:sz w:val="24"/>
          <w:szCs w:val="24"/>
          <w:lang w:val="uk-UA"/>
        </w:rPr>
        <w:footnoteReference w:id="52"/>
      </w:r>
      <w:r w:rsidRPr="00E34D15">
        <w:rPr>
          <w:rFonts w:ascii="Times New Roman" w:hAnsi="Times New Roman"/>
          <w:sz w:val="24"/>
          <w:szCs w:val="24"/>
          <w:lang w:val="uk-UA"/>
        </w:rPr>
        <w:t xml:space="preserve">. Цей показник навряд чи можна розглядати як ознаку відсутності дискримінації в Україні, беручи до уваги відсутність адекватної відповідальності порушників. </w:t>
      </w:r>
    </w:p>
    <w:p w:rsidR="00635B41" w:rsidRPr="00E34D15" w:rsidRDefault="00635B41" w:rsidP="00FB26EB">
      <w:pPr>
        <w:spacing w:after="0" w:line="360" w:lineRule="auto"/>
        <w:ind w:firstLine="709"/>
        <w:jc w:val="both"/>
        <w:rPr>
          <w:rFonts w:ascii="Times New Roman" w:hAnsi="Times New Roman"/>
          <w:sz w:val="24"/>
          <w:szCs w:val="24"/>
          <w:lang w:val="uk-UA"/>
        </w:rPr>
      </w:pPr>
      <w:r w:rsidRPr="00E34D15">
        <w:rPr>
          <w:rFonts w:ascii="Times New Roman" w:hAnsi="Times New Roman"/>
          <w:sz w:val="24"/>
          <w:szCs w:val="24"/>
          <w:lang w:val="uk-UA"/>
        </w:rPr>
        <w:t>Отже, проблемою захисту осіб з інвалідністю від дискримінації, зокрема в сфері працевлаштування, лишається відсутність</w:t>
      </w:r>
      <w:r w:rsidR="00894DC1" w:rsidRPr="00E34D15">
        <w:rPr>
          <w:rFonts w:ascii="Times New Roman" w:hAnsi="Times New Roman"/>
          <w:sz w:val="24"/>
          <w:szCs w:val="24"/>
          <w:lang w:val="uk-UA"/>
        </w:rPr>
        <w:t xml:space="preserve"> </w:t>
      </w:r>
      <w:r w:rsidR="00F4214C" w:rsidRPr="00E34D15">
        <w:rPr>
          <w:rFonts w:ascii="Times New Roman" w:hAnsi="Times New Roman"/>
          <w:sz w:val="24"/>
          <w:szCs w:val="24"/>
          <w:lang w:val="uk-UA"/>
        </w:rPr>
        <w:t>ефективних</w:t>
      </w:r>
      <w:r w:rsidR="00894DC1" w:rsidRPr="00E34D15">
        <w:rPr>
          <w:rFonts w:ascii="Times New Roman" w:hAnsi="Times New Roman"/>
          <w:sz w:val="24"/>
          <w:szCs w:val="24"/>
          <w:lang w:val="uk-UA"/>
        </w:rPr>
        <w:t xml:space="preserve"> </w:t>
      </w:r>
      <w:r w:rsidRPr="00E34D15">
        <w:rPr>
          <w:rFonts w:ascii="Times New Roman" w:hAnsi="Times New Roman"/>
          <w:sz w:val="24"/>
          <w:szCs w:val="24"/>
          <w:lang w:val="uk-UA"/>
        </w:rPr>
        <w:t xml:space="preserve">доступних механізмів притягнення порушників до відповідальності. </w:t>
      </w:r>
    </w:p>
    <w:p w:rsidR="00635B41" w:rsidRPr="007F4639" w:rsidRDefault="00635B41">
      <w:pPr>
        <w:rPr>
          <w:rFonts w:ascii="Times New Roman" w:hAnsi="Times New Roman"/>
          <w:sz w:val="24"/>
          <w:szCs w:val="24"/>
          <w:lang w:val="uk-UA"/>
        </w:rPr>
      </w:pPr>
      <w:r w:rsidRPr="007F4639">
        <w:rPr>
          <w:rFonts w:ascii="Times New Roman" w:hAnsi="Times New Roman"/>
          <w:sz w:val="24"/>
          <w:szCs w:val="24"/>
          <w:lang w:val="uk-UA"/>
        </w:rPr>
        <w:br w:type="page"/>
      </w:r>
    </w:p>
    <w:p w:rsidR="00635B41" w:rsidRPr="007F4639" w:rsidRDefault="00635B41" w:rsidP="003B1B3E">
      <w:pPr>
        <w:spacing w:after="0" w:line="360" w:lineRule="auto"/>
        <w:jc w:val="center"/>
        <w:rPr>
          <w:rFonts w:ascii="Times New Roman" w:hAnsi="Times New Roman"/>
          <w:b/>
          <w:sz w:val="28"/>
          <w:szCs w:val="24"/>
          <w:lang w:val="uk-UA"/>
        </w:rPr>
      </w:pPr>
      <w:r w:rsidRPr="007F4639">
        <w:rPr>
          <w:rFonts w:ascii="Times New Roman" w:hAnsi="Times New Roman"/>
          <w:b/>
          <w:sz w:val="28"/>
          <w:szCs w:val="24"/>
          <w:lang w:val="uk-UA"/>
        </w:rPr>
        <w:lastRenderedPageBreak/>
        <w:t>Висновки</w:t>
      </w:r>
    </w:p>
    <w:p w:rsidR="00635B41" w:rsidRPr="007F4639" w:rsidRDefault="00635B41" w:rsidP="003B1B3E">
      <w:pPr>
        <w:spacing w:after="0" w:line="360" w:lineRule="auto"/>
        <w:jc w:val="center"/>
        <w:rPr>
          <w:rFonts w:ascii="Times New Roman" w:hAnsi="Times New Roman"/>
          <w:b/>
          <w:sz w:val="24"/>
          <w:szCs w:val="24"/>
          <w:highlight w:val="cyan"/>
          <w:lang w:val="uk-UA"/>
        </w:rPr>
      </w:pPr>
    </w:p>
    <w:p w:rsidR="00635B41" w:rsidRPr="00E34D15" w:rsidRDefault="00635B41" w:rsidP="00FD5C50">
      <w:pPr>
        <w:spacing w:after="0" w:line="360" w:lineRule="auto"/>
        <w:ind w:firstLine="709"/>
        <w:jc w:val="both"/>
        <w:rPr>
          <w:rFonts w:ascii="Times New Roman" w:hAnsi="Times New Roman"/>
          <w:sz w:val="24"/>
          <w:szCs w:val="24"/>
          <w:lang w:val="uk-UA"/>
        </w:rPr>
      </w:pPr>
      <w:r w:rsidRPr="00E34D15">
        <w:rPr>
          <w:rFonts w:ascii="Times New Roman" w:hAnsi="Times New Roman"/>
          <w:sz w:val="24"/>
          <w:szCs w:val="24"/>
          <w:lang w:val="uk-UA"/>
        </w:rPr>
        <w:t xml:space="preserve">За результатами проведеного аналізу </w:t>
      </w:r>
      <w:r w:rsidR="00A27437" w:rsidRPr="00E34D15">
        <w:rPr>
          <w:rFonts w:ascii="Times New Roman" w:hAnsi="Times New Roman"/>
          <w:sz w:val="24"/>
          <w:szCs w:val="24"/>
          <w:lang w:val="uk-UA"/>
        </w:rPr>
        <w:t>чинної</w:t>
      </w:r>
      <w:r w:rsidRPr="00E34D15">
        <w:rPr>
          <w:rFonts w:ascii="Times New Roman" w:hAnsi="Times New Roman"/>
          <w:sz w:val="24"/>
          <w:szCs w:val="24"/>
          <w:lang w:val="uk-UA"/>
        </w:rPr>
        <w:t xml:space="preserve"> нормативно-правової бази у сфері працевлаштування та зайнятості осіб з інвалідністю, моніторингу імплементації державних програм та стратегій у сфері доступу осіб з інвалідністю до праці, дослідження ефективності сучасної системи сприяння зайнятості осіб з інвалідністю, зокрема аналізу результатів опитування роботодавців щодо працевлаштування осіб з інвалідністю, контролю за дотриманням нормативу робочих місць для працевлаштування осіб з інвалідністю, дослідження ефективності системи сплати адміністративно-господарських санкцій та наповнення фондів, направлених на заходи сприяння працевлаштуванню, а також системи захисту від дискримінації осіб з інвалідністю у сфері зайнятості, можливо виділити наступні про</w:t>
      </w:r>
      <w:ins w:id="69" w:author="Пользователь Windows" w:date="2017-12-23T16:02:00Z">
        <w:r w:rsidR="00CD1AF9">
          <w:rPr>
            <w:rFonts w:ascii="Times New Roman" w:hAnsi="Times New Roman"/>
            <w:sz w:val="24"/>
            <w:szCs w:val="24"/>
            <w:lang w:val="uk-UA"/>
          </w:rPr>
          <w:t>галини</w:t>
        </w:r>
      </w:ins>
      <w:del w:id="70" w:author="Пользователь Windows" w:date="2017-12-23T16:02:00Z">
        <w:r w:rsidRPr="00E34D15" w:rsidDel="00CD1AF9">
          <w:rPr>
            <w:rFonts w:ascii="Times New Roman" w:hAnsi="Times New Roman"/>
            <w:sz w:val="24"/>
            <w:szCs w:val="24"/>
            <w:lang w:val="uk-UA"/>
          </w:rPr>
          <w:delText>біли</w:delText>
        </w:r>
      </w:del>
      <w:r w:rsidRPr="00E34D15">
        <w:rPr>
          <w:rFonts w:ascii="Times New Roman" w:hAnsi="Times New Roman"/>
          <w:sz w:val="24"/>
          <w:szCs w:val="24"/>
          <w:lang w:val="uk-UA"/>
        </w:rPr>
        <w:t xml:space="preserve"> у нормативній та практичній площині: </w:t>
      </w:r>
    </w:p>
    <w:p w:rsidR="00635B41" w:rsidRPr="00E34D15" w:rsidRDefault="00635B41" w:rsidP="00A8215F">
      <w:pPr>
        <w:pStyle w:val="a3"/>
        <w:numPr>
          <w:ilvl w:val="0"/>
          <w:numId w:val="12"/>
        </w:numPr>
        <w:spacing w:after="0" w:line="360" w:lineRule="auto"/>
        <w:jc w:val="both"/>
        <w:rPr>
          <w:rFonts w:ascii="Times New Roman" w:hAnsi="Times New Roman"/>
          <w:sz w:val="24"/>
          <w:szCs w:val="24"/>
          <w:lang w:val="uk-UA"/>
        </w:rPr>
      </w:pPr>
      <w:r w:rsidRPr="00E34D15">
        <w:rPr>
          <w:rFonts w:ascii="Times New Roman" w:hAnsi="Times New Roman"/>
          <w:sz w:val="24"/>
          <w:szCs w:val="24"/>
          <w:lang w:val="uk-UA"/>
        </w:rPr>
        <w:t>Незважаючи на те, що Укр</w:t>
      </w:r>
      <w:bookmarkStart w:id="71" w:name="_GoBack"/>
      <w:bookmarkEnd w:id="71"/>
      <w:r w:rsidRPr="00E34D15">
        <w:rPr>
          <w:rFonts w:ascii="Times New Roman" w:hAnsi="Times New Roman"/>
          <w:sz w:val="24"/>
          <w:szCs w:val="24"/>
          <w:lang w:val="uk-UA"/>
        </w:rPr>
        <w:t>аїна сприйняла досвід деяких європейських країн у сфері сприяння зайнятості осіб з інвалідністю, ці практики за кордоном та в Україні не призводять на даний час до позитивного результату, а саме – суттєвого підвищення рівня зайнятості. Мова йде в першу чергу про заохочення роботодавців до працевлаштування осіб з інвалідністю шляхом встановлення системи квот та санкцій за вибором роботодавця. Роботодавці в Україні скоріше готові сплачувати адміністративно-господарські санкції, ніж створювати робочі місця та працевлаштовувати осіб з інвалідністю;</w:t>
      </w:r>
      <w:r w:rsidR="0019201D" w:rsidRPr="00E34D15">
        <w:rPr>
          <w:rFonts w:ascii="Times New Roman" w:hAnsi="Times New Roman"/>
          <w:sz w:val="24"/>
          <w:szCs w:val="24"/>
          <w:lang w:val="uk-UA"/>
        </w:rPr>
        <w:t xml:space="preserve">  </w:t>
      </w:r>
    </w:p>
    <w:p w:rsidR="00635B41" w:rsidRPr="00E34D15" w:rsidRDefault="00635B41" w:rsidP="005324DA">
      <w:pPr>
        <w:pStyle w:val="a3"/>
        <w:numPr>
          <w:ilvl w:val="0"/>
          <w:numId w:val="12"/>
        </w:numPr>
        <w:spacing w:after="0" w:line="360" w:lineRule="auto"/>
        <w:jc w:val="both"/>
        <w:rPr>
          <w:rFonts w:ascii="Times New Roman" w:hAnsi="Times New Roman"/>
          <w:sz w:val="24"/>
          <w:szCs w:val="24"/>
          <w:lang w:val="uk-UA"/>
        </w:rPr>
      </w:pPr>
      <w:r w:rsidRPr="00E34D15">
        <w:rPr>
          <w:rFonts w:ascii="Times New Roman" w:hAnsi="Times New Roman"/>
          <w:sz w:val="24"/>
          <w:szCs w:val="24"/>
          <w:lang w:val="uk-UA"/>
        </w:rPr>
        <w:t>Жоден із ключових заходів щодо вдосконалення законодавства у сфері працевлаштування та зайнятості осіб з інвалідністю, передбачені Планом імплементації Директиви Ради 2000/78/ЄС про встановлення загальної системи рівного відношення у сфері зайнятості та професійної діяльності, затвердженого відповідним розпорядженням Кабінету Міністрів України від 21.01.2015 року № 34-р.; Планом заходів Міністерства соціальної політики України з реалізації Плану заходів з імплементації Угоди про асоціацію між Україною, та ЄС, затвердженого наказом Мінсоцполітики від 03.02.2015 №102; Планом заходів з реалізації Національної стратегії у сфері прав людини на період до 2020 року</w:t>
      </w:r>
      <w:r w:rsidR="00A545D8">
        <w:rPr>
          <w:rFonts w:ascii="Times New Roman" w:hAnsi="Times New Roman"/>
          <w:sz w:val="24"/>
          <w:szCs w:val="24"/>
          <w:lang w:val="uk-UA"/>
        </w:rPr>
        <w:t>; Державною цільовою програмою «</w:t>
      </w:r>
      <w:r w:rsidRPr="00E34D15">
        <w:rPr>
          <w:rFonts w:ascii="Times New Roman" w:hAnsi="Times New Roman"/>
          <w:sz w:val="24"/>
          <w:szCs w:val="24"/>
          <w:lang w:val="uk-UA"/>
        </w:rPr>
        <w:t>Національний план дій з реалізаці</w:t>
      </w:r>
      <w:r w:rsidR="00A545D8">
        <w:rPr>
          <w:rFonts w:ascii="Times New Roman" w:hAnsi="Times New Roman"/>
          <w:sz w:val="24"/>
          <w:szCs w:val="24"/>
          <w:lang w:val="uk-UA"/>
        </w:rPr>
        <w:t>ї Конвенції про права інвалідів»</w:t>
      </w:r>
      <w:r w:rsidRPr="00E34D15">
        <w:rPr>
          <w:rFonts w:ascii="Times New Roman" w:hAnsi="Times New Roman"/>
          <w:sz w:val="24"/>
          <w:szCs w:val="24"/>
          <w:lang w:val="uk-UA"/>
        </w:rPr>
        <w:t xml:space="preserve"> на період до 2020 року; Планом заходів на 2016-2017 роки з реалізації Стратегії подолання бідності, затвердженого розпорядженням Кабінету Міністрів України від 08.08.2016 № 573-р. – неможливо вважати виконаним, в кращому випадку заходи в стані виконання. Зміни до нормативно-правових актів готуються та узгоджуються протягом тривалого часу, а подані </w:t>
      </w:r>
      <w:r w:rsidRPr="00E34D15">
        <w:rPr>
          <w:rFonts w:ascii="Times New Roman" w:hAnsi="Times New Roman"/>
          <w:sz w:val="24"/>
          <w:szCs w:val="24"/>
          <w:lang w:val="uk-UA"/>
        </w:rPr>
        <w:lastRenderedPageBreak/>
        <w:t>ключовим міністерством – Мінсоцполітики – законопроекти, які зареєстровані наразі у Верховній Раді України, не вирішують цілком завдання за передбаченими заходами;</w:t>
      </w:r>
    </w:p>
    <w:p w:rsidR="00635B41" w:rsidRPr="00E34D15" w:rsidRDefault="00635B41" w:rsidP="005324DA">
      <w:pPr>
        <w:pStyle w:val="a3"/>
        <w:numPr>
          <w:ilvl w:val="0"/>
          <w:numId w:val="12"/>
        </w:numPr>
        <w:spacing w:after="0" w:line="360" w:lineRule="auto"/>
        <w:jc w:val="both"/>
        <w:rPr>
          <w:rFonts w:ascii="Times New Roman" w:hAnsi="Times New Roman"/>
          <w:sz w:val="24"/>
          <w:szCs w:val="24"/>
          <w:lang w:val="uk-UA"/>
        </w:rPr>
      </w:pPr>
      <w:r w:rsidRPr="00E34D15">
        <w:rPr>
          <w:rFonts w:ascii="Times New Roman" w:hAnsi="Times New Roman"/>
          <w:sz w:val="24"/>
          <w:szCs w:val="24"/>
          <w:lang w:val="uk-UA"/>
        </w:rPr>
        <w:t>Рівень зайнятості осіб з інвалідністю в Україні є низьким, а рівень безробіття - високим в порівнянні до відповідних показників європейських країн;</w:t>
      </w:r>
    </w:p>
    <w:p w:rsidR="00635B41" w:rsidRPr="00E34D15" w:rsidRDefault="00635B41" w:rsidP="008E3069">
      <w:pPr>
        <w:pStyle w:val="a3"/>
        <w:numPr>
          <w:ilvl w:val="0"/>
          <w:numId w:val="12"/>
        </w:numPr>
        <w:spacing w:after="0" w:line="360" w:lineRule="auto"/>
        <w:contextualSpacing w:val="0"/>
        <w:jc w:val="both"/>
        <w:rPr>
          <w:rFonts w:ascii="Times New Roman" w:hAnsi="Times New Roman"/>
          <w:sz w:val="24"/>
          <w:szCs w:val="24"/>
          <w:shd w:val="clear" w:color="auto" w:fill="FFFFFF"/>
          <w:lang w:val="uk-UA"/>
        </w:rPr>
      </w:pPr>
      <w:r w:rsidRPr="00E34D15">
        <w:rPr>
          <w:rFonts w:ascii="Times New Roman" w:hAnsi="Times New Roman"/>
          <w:sz w:val="24"/>
          <w:szCs w:val="24"/>
          <w:shd w:val="clear" w:color="auto" w:fill="FFFFFF"/>
          <w:lang w:val="uk-UA"/>
        </w:rPr>
        <w:t xml:space="preserve">Роботодавці не поінформовані щодо того, яку допомогу вони можуть отримати від держави завдяки працевлаштуванню </w:t>
      </w:r>
      <w:r w:rsidR="0019201D" w:rsidRPr="00E34D15">
        <w:rPr>
          <w:rFonts w:ascii="Times New Roman" w:hAnsi="Times New Roman"/>
          <w:sz w:val="24"/>
          <w:szCs w:val="24"/>
          <w:shd w:val="clear" w:color="auto" w:fill="FFFFFF"/>
          <w:lang w:val="uk-UA"/>
        </w:rPr>
        <w:t>осіб з</w:t>
      </w:r>
      <w:r w:rsidRPr="00E34D15">
        <w:rPr>
          <w:rFonts w:ascii="Times New Roman" w:hAnsi="Times New Roman"/>
          <w:sz w:val="24"/>
          <w:szCs w:val="24"/>
          <w:shd w:val="clear" w:color="auto" w:fill="FFFFFF"/>
          <w:lang w:val="uk-UA"/>
        </w:rPr>
        <w:t xml:space="preserve"> інвалідністю; </w:t>
      </w:r>
    </w:p>
    <w:p w:rsidR="00635B41" w:rsidRPr="00E34D15" w:rsidRDefault="00635B41" w:rsidP="00730B07">
      <w:pPr>
        <w:pStyle w:val="a3"/>
        <w:numPr>
          <w:ilvl w:val="0"/>
          <w:numId w:val="12"/>
        </w:numPr>
        <w:spacing w:after="0" w:line="360" w:lineRule="auto"/>
        <w:contextualSpacing w:val="0"/>
        <w:jc w:val="both"/>
        <w:rPr>
          <w:rFonts w:ascii="Times New Roman" w:hAnsi="Times New Roman"/>
          <w:sz w:val="24"/>
          <w:szCs w:val="24"/>
          <w:shd w:val="clear" w:color="auto" w:fill="FFFFFF"/>
          <w:lang w:val="uk-UA"/>
        </w:rPr>
      </w:pPr>
      <w:r w:rsidRPr="00E34D15">
        <w:rPr>
          <w:rFonts w:ascii="Times New Roman" w:hAnsi="Times New Roman"/>
          <w:sz w:val="24"/>
          <w:szCs w:val="24"/>
          <w:shd w:val="clear" w:color="auto" w:fill="FFFFFF"/>
          <w:lang w:val="uk-UA"/>
        </w:rPr>
        <w:t xml:space="preserve">Відсутня соціальна реклама, замовниками якої могли б бути Мінсоцполітики і ДСЗ, яка мала б бути налаштована на формування лояльного відношення роботодавця до працевлаштування </w:t>
      </w:r>
      <w:r w:rsidR="0019201D" w:rsidRPr="00E34D15">
        <w:rPr>
          <w:rFonts w:ascii="Times New Roman" w:hAnsi="Times New Roman"/>
          <w:sz w:val="24"/>
          <w:szCs w:val="24"/>
          <w:shd w:val="clear" w:color="auto" w:fill="FFFFFF"/>
          <w:lang w:val="uk-UA"/>
        </w:rPr>
        <w:t xml:space="preserve">осіб з </w:t>
      </w:r>
      <w:r w:rsidRPr="00E34D15">
        <w:rPr>
          <w:rFonts w:ascii="Times New Roman" w:hAnsi="Times New Roman"/>
          <w:sz w:val="24"/>
          <w:szCs w:val="24"/>
          <w:shd w:val="clear" w:color="auto" w:fill="FFFFFF"/>
          <w:lang w:val="uk-UA"/>
        </w:rPr>
        <w:t xml:space="preserve"> інвалідністю. Відсутня система заходів, що направлені на нематеріальну мотивацію роботодавців, які працевлаштовують людей </w:t>
      </w:r>
      <w:del w:id="72" w:author="Пользователь Windows" w:date="2017-11-22T10:22:00Z">
        <w:r w:rsidRPr="00E34D15" w:rsidDel="002B0A4B">
          <w:rPr>
            <w:rFonts w:ascii="Times New Roman" w:hAnsi="Times New Roman"/>
            <w:sz w:val="24"/>
            <w:szCs w:val="24"/>
            <w:shd w:val="clear" w:color="auto" w:fill="FFFFFF"/>
            <w:lang w:val="uk-UA"/>
          </w:rPr>
          <w:delText>і</w:delText>
        </w:r>
      </w:del>
      <w:r w:rsidRPr="00E34D15">
        <w:rPr>
          <w:rFonts w:ascii="Times New Roman" w:hAnsi="Times New Roman"/>
          <w:sz w:val="24"/>
          <w:szCs w:val="24"/>
          <w:shd w:val="clear" w:color="auto" w:fill="FFFFFF"/>
          <w:lang w:val="uk-UA"/>
        </w:rPr>
        <w:t xml:space="preserve">з інвалідністю. Відсутні навчально-інформаційні заходи, які налаштовані на системне надання інформації і навчання роботодавців щодо працевлаштування </w:t>
      </w:r>
      <w:r w:rsidR="0019201D" w:rsidRPr="00E34D15">
        <w:rPr>
          <w:rFonts w:ascii="Times New Roman" w:hAnsi="Times New Roman"/>
          <w:sz w:val="24"/>
          <w:szCs w:val="24"/>
          <w:shd w:val="clear" w:color="auto" w:fill="FFFFFF"/>
          <w:lang w:val="uk-UA"/>
        </w:rPr>
        <w:t>осіб з</w:t>
      </w:r>
      <w:r w:rsidRPr="00E34D15">
        <w:rPr>
          <w:rFonts w:ascii="Times New Roman" w:hAnsi="Times New Roman"/>
          <w:sz w:val="24"/>
          <w:szCs w:val="24"/>
          <w:shd w:val="clear" w:color="auto" w:fill="FFFFFF"/>
          <w:lang w:val="uk-UA"/>
        </w:rPr>
        <w:t xml:space="preserve"> інвалідністю,</w:t>
      </w:r>
      <w:r w:rsidR="0019201D" w:rsidRPr="00E34D15">
        <w:rPr>
          <w:rFonts w:ascii="Times New Roman" w:hAnsi="Times New Roman"/>
          <w:sz w:val="24"/>
          <w:szCs w:val="24"/>
          <w:shd w:val="clear" w:color="auto" w:fill="FFFFFF"/>
          <w:lang w:val="uk-UA"/>
        </w:rPr>
        <w:t xml:space="preserve"> а</w:t>
      </w:r>
      <w:r w:rsidRPr="00E34D15">
        <w:rPr>
          <w:rFonts w:ascii="Times New Roman" w:hAnsi="Times New Roman"/>
          <w:sz w:val="24"/>
          <w:szCs w:val="24"/>
          <w:shd w:val="clear" w:color="auto" w:fill="FFFFFF"/>
          <w:lang w:val="uk-UA"/>
        </w:rPr>
        <w:t xml:space="preserve"> якщо такі є, то роботодавці не поінформовані про їх перебіг.  </w:t>
      </w:r>
    </w:p>
    <w:p w:rsidR="00635B41" w:rsidRPr="00E34D15" w:rsidRDefault="00635B41" w:rsidP="00A8215F">
      <w:pPr>
        <w:pStyle w:val="a3"/>
        <w:numPr>
          <w:ilvl w:val="0"/>
          <w:numId w:val="12"/>
        </w:numPr>
        <w:spacing w:after="0" w:line="360" w:lineRule="auto"/>
        <w:jc w:val="both"/>
        <w:rPr>
          <w:rFonts w:ascii="Times New Roman" w:hAnsi="Times New Roman"/>
          <w:sz w:val="24"/>
          <w:szCs w:val="24"/>
          <w:lang w:val="uk-UA"/>
        </w:rPr>
      </w:pPr>
      <w:r w:rsidRPr="00E34D15">
        <w:rPr>
          <w:rFonts w:ascii="Times New Roman" w:hAnsi="Times New Roman"/>
          <w:sz w:val="24"/>
          <w:szCs w:val="24"/>
          <w:shd w:val="clear" w:color="auto" w:fill="FFFFFF"/>
          <w:lang w:val="uk-UA"/>
        </w:rPr>
        <w:t xml:space="preserve">Роботодавці не підлягають адміністративній відповідальності за </w:t>
      </w:r>
      <w:r w:rsidRPr="00E34D15">
        <w:rPr>
          <w:rFonts w:ascii="Times New Roman" w:hAnsi="Times New Roman"/>
          <w:sz w:val="24"/>
          <w:szCs w:val="24"/>
          <w:lang w:val="uk-UA"/>
        </w:rPr>
        <w:t xml:space="preserve">порушення </w:t>
      </w:r>
      <w:r w:rsidR="00A545D8">
        <w:rPr>
          <w:rFonts w:ascii="Times New Roman" w:hAnsi="Times New Roman"/>
          <w:sz w:val="24"/>
          <w:szCs w:val="24"/>
          <w:lang w:val="uk-UA"/>
        </w:rPr>
        <w:t>вимог статті 19 Закону України «</w:t>
      </w:r>
      <w:r w:rsidRPr="00E34D15">
        <w:rPr>
          <w:rFonts w:ascii="Times New Roman" w:hAnsi="Times New Roman"/>
          <w:sz w:val="24"/>
          <w:szCs w:val="24"/>
          <w:lang w:val="uk-UA"/>
        </w:rPr>
        <w:t>Про основи соціальної з</w:t>
      </w:r>
      <w:r w:rsidR="00A545D8">
        <w:rPr>
          <w:rFonts w:ascii="Times New Roman" w:hAnsi="Times New Roman"/>
          <w:sz w:val="24"/>
          <w:szCs w:val="24"/>
          <w:lang w:val="uk-UA"/>
        </w:rPr>
        <w:t xml:space="preserve">ахищеності інвалідів в Україні» </w:t>
      </w:r>
      <w:r w:rsidRPr="00E34D15">
        <w:rPr>
          <w:rFonts w:ascii="Times New Roman" w:hAnsi="Times New Roman"/>
          <w:sz w:val="24"/>
          <w:szCs w:val="24"/>
          <w:lang w:val="uk-UA"/>
        </w:rPr>
        <w:t>через нестачу ресурсів підрозділів Державної служби з питань праці та особливості судової практики розгляду протоколів про вчинені правопорушення;</w:t>
      </w:r>
    </w:p>
    <w:p w:rsidR="00635B41" w:rsidRPr="00E34D15" w:rsidRDefault="00635B41" w:rsidP="00A8215F">
      <w:pPr>
        <w:pStyle w:val="a3"/>
        <w:numPr>
          <w:ilvl w:val="0"/>
          <w:numId w:val="12"/>
        </w:numPr>
        <w:spacing w:after="0" w:line="360" w:lineRule="auto"/>
        <w:jc w:val="both"/>
        <w:rPr>
          <w:rFonts w:ascii="Times New Roman" w:hAnsi="Times New Roman"/>
          <w:sz w:val="24"/>
          <w:szCs w:val="24"/>
          <w:lang w:val="uk-UA"/>
        </w:rPr>
      </w:pPr>
      <w:r w:rsidRPr="00E34D15">
        <w:rPr>
          <w:rFonts w:ascii="Times New Roman" w:hAnsi="Times New Roman"/>
          <w:sz w:val="24"/>
          <w:szCs w:val="24"/>
          <w:lang w:val="uk-UA"/>
        </w:rPr>
        <w:t>Незважаючи на наповненість відповідних фондів Фонду соціального захисту інвалідів, гарантовані законодавством види сприяння роботодавцям у працевлаштуванні осіб з інвалідністю (цільова позика, дотації, фінансова допомога) є фактично недоступними для роботодавців і надаються лише підприємствам та організаціям, які засновані громадськими організаціями осіб з інвалідністю;</w:t>
      </w:r>
    </w:p>
    <w:p w:rsidR="00635B41" w:rsidRPr="00E34D15" w:rsidRDefault="00635B41" w:rsidP="006D3732">
      <w:pPr>
        <w:pStyle w:val="a3"/>
        <w:numPr>
          <w:ilvl w:val="0"/>
          <w:numId w:val="12"/>
        </w:numPr>
        <w:spacing w:after="0" w:line="360" w:lineRule="auto"/>
        <w:jc w:val="both"/>
        <w:rPr>
          <w:rFonts w:ascii="Times New Roman" w:hAnsi="Times New Roman"/>
          <w:sz w:val="24"/>
          <w:szCs w:val="24"/>
          <w:lang w:val="uk-UA"/>
        </w:rPr>
      </w:pPr>
      <w:r w:rsidRPr="00E34D15">
        <w:rPr>
          <w:rFonts w:ascii="Times New Roman" w:hAnsi="Times New Roman"/>
          <w:sz w:val="24"/>
          <w:szCs w:val="24"/>
          <w:lang w:val="uk-UA"/>
        </w:rPr>
        <w:t xml:space="preserve">Відсутні дієві та доступні механізми захисту осіб з інвалідністю від дискримінації, в тому числі у сфері зайнятості та працевлаштування. </w:t>
      </w:r>
    </w:p>
    <w:p w:rsidR="00265F03" w:rsidRPr="00265F03" w:rsidRDefault="00265F03" w:rsidP="00265F03">
      <w:pPr>
        <w:spacing w:after="0" w:line="360" w:lineRule="auto"/>
        <w:jc w:val="both"/>
        <w:rPr>
          <w:rFonts w:ascii="Times New Roman" w:hAnsi="Times New Roman"/>
          <w:sz w:val="24"/>
          <w:szCs w:val="24"/>
          <w:lang w:val="uk-UA"/>
        </w:rPr>
      </w:pPr>
    </w:p>
    <w:p w:rsidR="00635B41" w:rsidRPr="007F4639" w:rsidRDefault="00635B41">
      <w:pPr>
        <w:rPr>
          <w:rFonts w:ascii="Times New Roman" w:hAnsi="Times New Roman"/>
          <w:b/>
          <w:sz w:val="24"/>
          <w:szCs w:val="24"/>
          <w:lang w:val="uk-UA"/>
        </w:rPr>
      </w:pPr>
      <w:r w:rsidRPr="007F4639">
        <w:rPr>
          <w:rFonts w:ascii="Times New Roman" w:hAnsi="Times New Roman"/>
          <w:b/>
          <w:sz w:val="24"/>
          <w:szCs w:val="24"/>
          <w:lang w:val="uk-UA"/>
        </w:rPr>
        <w:br w:type="page"/>
      </w:r>
    </w:p>
    <w:p w:rsidR="00635B41" w:rsidRPr="000716F9" w:rsidRDefault="00635B41" w:rsidP="003B1B3E">
      <w:pPr>
        <w:spacing w:after="0" w:line="360" w:lineRule="auto"/>
        <w:jc w:val="center"/>
        <w:rPr>
          <w:rFonts w:ascii="Times New Roman" w:hAnsi="Times New Roman"/>
          <w:b/>
          <w:sz w:val="28"/>
          <w:szCs w:val="24"/>
          <w:lang w:val="uk-UA"/>
        </w:rPr>
      </w:pPr>
      <w:r w:rsidRPr="000716F9">
        <w:rPr>
          <w:rFonts w:ascii="Times New Roman" w:hAnsi="Times New Roman"/>
          <w:b/>
          <w:sz w:val="28"/>
          <w:szCs w:val="24"/>
          <w:lang w:val="uk-UA"/>
        </w:rPr>
        <w:lastRenderedPageBreak/>
        <w:t>Рекомендації органам влади з метою покращення доступу осіб з інвалідністю до ринку праці в Україні.</w:t>
      </w:r>
    </w:p>
    <w:p w:rsidR="00635B41" w:rsidRPr="007F4639" w:rsidRDefault="00635B41" w:rsidP="003B1B3E">
      <w:pPr>
        <w:spacing w:after="0" w:line="360" w:lineRule="auto"/>
        <w:jc w:val="center"/>
        <w:rPr>
          <w:rFonts w:ascii="Times New Roman" w:hAnsi="Times New Roman"/>
          <w:b/>
          <w:sz w:val="24"/>
          <w:szCs w:val="24"/>
          <w:lang w:val="uk-UA"/>
        </w:rPr>
      </w:pPr>
    </w:p>
    <w:p w:rsidR="00635B41" w:rsidRPr="00E34D15" w:rsidRDefault="00635B41" w:rsidP="00411264">
      <w:pPr>
        <w:spacing w:after="0" w:line="360" w:lineRule="auto"/>
        <w:jc w:val="both"/>
        <w:rPr>
          <w:rFonts w:ascii="Times New Roman" w:hAnsi="Times New Roman"/>
          <w:b/>
          <w:sz w:val="24"/>
          <w:szCs w:val="24"/>
          <w:lang w:val="uk-UA"/>
        </w:rPr>
      </w:pPr>
      <w:r w:rsidRPr="00E34D15">
        <w:rPr>
          <w:rFonts w:ascii="Times New Roman" w:hAnsi="Times New Roman"/>
          <w:b/>
          <w:sz w:val="24"/>
          <w:szCs w:val="24"/>
          <w:lang w:val="uk-UA"/>
        </w:rPr>
        <w:t xml:space="preserve">Міністерству соціальної політики та Фонду соціального захисту інвалідів: </w:t>
      </w:r>
    </w:p>
    <w:p w:rsidR="00635B41" w:rsidRPr="00E34D15" w:rsidRDefault="00635B41" w:rsidP="0035493A">
      <w:pPr>
        <w:pStyle w:val="a3"/>
        <w:numPr>
          <w:ilvl w:val="0"/>
          <w:numId w:val="14"/>
        </w:numPr>
        <w:spacing w:after="0" w:line="360" w:lineRule="auto"/>
        <w:ind w:left="0" w:firstLine="709"/>
        <w:jc w:val="both"/>
        <w:rPr>
          <w:rFonts w:ascii="Times New Roman" w:hAnsi="Times New Roman"/>
          <w:sz w:val="24"/>
          <w:szCs w:val="24"/>
          <w:lang w:val="uk-UA"/>
        </w:rPr>
      </w:pPr>
      <w:r w:rsidRPr="00E34D15">
        <w:rPr>
          <w:rFonts w:ascii="Times New Roman" w:hAnsi="Times New Roman"/>
          <w:sz w:val="24"/>
          <w:szCs w:val="24"/>
          <w:lang w:val="uk-UA"/>
        </w:rPr>
        <w:t>Забезпечити належне вико</w:t>
      </w:r>
      <w:r w:rsidR="00A545D8">
        <w:rPr>
          <w:rFonts w:ascii="Times New Roman" w:hAnsi="Times New Roman"/>
          <w:sz w:val="24"/>
          <w:szCs w:val="24"/>
          <w:lang w:val="uk-UA"/>
        </w:rPr>
        <w:t>нання статті 20 Закону України «</w:t>
      </w:r>
      <w:r w:rsidRPr="00E34D15">
        <w:rPr>
          <w:rFonts w:ascii="Times New Roman" w:hAnsi="Times New Roman"/>
          <w:sz w:val="24"/>
          <w:szCs w:val="24"/>
          <w:lang w:val="uk-UA"/>
        </w:rPr>
        <w:t xml:space="preserve">Про основи соціальної </w:t>
      </w:r>
      <w:r w:rsidR="00A545D8">
        <w:rPr>
          <w:rFonts w:ascii="Times New Roman" w:hAnsi="Times New Roman"/>
          <w:sz w:val="24"/>
          <w:szCs w:val="24"/>
          <w:lang w:val="uk-UA"/>
        </w:rPr>
        <w:t>захищеності інвалідів в Україні»</w:t>
      </w:r>
      <w:r w:rsidRPr="00E34D15">
        <w:rPr>
          <w:rFonts w:ascii="Times New Roman" w:hAnsi="Times New Roman"/>
          <w:sz w:val="24"/>
          <w:szCs w:val="24"/>
          <w:lang w:val="uk-UA"/>
        </w:rPr>
        <w:t xml:space="preserve">, а також належне інформування роботодавців в частині: </w:t>
      </w:r>
    </w:p>
    <w:p w:rsidR="00635B41" w:rsidRPr="00E34D15" w:rsidRDefault="00635B41" w:rsidP="0035493A">
      <w:pPr>
        <w:pStyle w:val="a3"/>
        <w:numPr>
          <w:ilvl w:val="0"/>
          <w:numId w:val="15"/>
        </w:numPr>
        <w:spacing w:after="0" w:line="360" w:lineRule="auto"/>
        <w:ind w:left="851" w:firstLine="0"/>
        <w:jc w:val="both"/>
        <w:rPr>
          <w:rFonts w:ascii="Times New Roman" w:hAnsi="Times New Roman"/>
          <w:sz w:val="24"/>
          <w:szCs w:val="24"/>
          <w:lang w:val="uk-UA"/>
        </w:rPr>
      </w:pPr>
      <w:r w:rsidRPr="00E34D15">
        <w:rPr>
          <w:rFonts w:ascii="Times New Roman" w:hAnsi="Times New Roman"/>
          <w:color w:val="000000"/>
          <w:sz w:val="24"/>
          <w:szCs w:val="24"/>
          <w:lang w:val="uk-UA"/>
        </w:rPr>
        <w:t>надання роботодавцям цільової позики на створення робочих місць, призначених для працевлаштування осіб з інвалідністю;</w:t>
      </w:r>
    </w:p>
    <w:p w:rsidR="00635B41" w:rsidRPr="00E34D15" w:rsidRDefault="00635B41" w:rsidP="0035493A">
      <w:pPr>
        <w:pStyle w:val="a3"/>
        <w:numPr>
          <w:ilvl w:val="0"/>
          <w:numId w:val="15"/>
        </w:numPr>
        <w:spacing w:after="0" w:line="360" w:lineRule="auto"/>
        <w:ind w:left="851" w:firstLine="0"/>
        <w:jc w:val="both"/>
        <w:rPr>
          <w:rFonts w:ascii="Times New Roman" w:hAnsi="Times New Roman"/>
          <w:color w:val="000000"/>
          <w:sz w:val="24"/>
          <w:szCs w:val="24"/>
          <w:lang w:val="uk-UA"/>
        </w:rPr>
      </w:pPr>
      <w:r w:rsidRPr="00E34D15">
        <w:rPr>
          <w:rFonts w:ascii="Times New Roman" w:hAnsi="Times New Roman"/>
          <w:color w:val="000000"/>
          <w:sz w:val="24"/>
          <w:szCs w:val="24"/>
          <w:lang w:val="uk-UA"/>
        </w:rPr>
        <w:t>надання роботодавцям дотацій на створення спеціальних робочих місць для працевлаштування осіб з інвалідністю, зареєстрованих у ДСЗ як безробітні або такі, що шукають роботу;</w:t>
      </w:r>
    </w:p>
    <w:p w:rsidR="00635B41" w:rsidRPr="00E34D15" w:rsidRDefault="00635B41" w:rsidP="0035493A">
      <w:pPr>
        <w:pStyle w:val="a3"/>
        <w:numPr>
          <w:ilvl w:val="0"/>
          <w:numId w:val="15"/>
        </w:numPr>
        <w:spacing w:after="0" w:line="360" w:lineRule="auto"/>
        <w:ind w:left="851" w:firstLine="0"/>
        <w:jc w:val="both"/>
        <w:rPr>
          <w:rFonts w:ascii="Times New Roman" w:hAnsi="Times New Roman"/>
          <w:color w:val="000000"/>
          <w:sz w:val="24"/>
          <w:szCs w:val="24"/>
          <w:lang w:val="uk-UA"/>
        </w:rPr>
      </w:pPr>
      <w:r w:rsidRPr="00E34D15">
        <w:rPr>
          <w:rFonts w:ascii="Times New Roman" w:hAnsi="Times New Roman"/>
          <w:color w:val="000000"/>
          <w:sz w:val="24"/>
          <w:szCs w:val="24"/>
          <w:lang w:val="uk-UA"/>
        </w:rPr>
        <w:t xml:space="preserve">надання фінансової допомоги на здійснення професійної реабілітації (створення на робочому місці інваліда належних санітарно-гігієнічних, виробничих і технічних умов згідно з індивідуальною програмою реабілітації особи), працевлаштування особи з інвалідністю шляхом створення робочих місць, у тому числі спеціальних робочих місць, а також надання фінансової допомоги на технічне оснащення діючих робочих місць для працевлаштування на них інвалідів та на технічне переоснащення виробництва підприємств, організацій  громадських організацій інвалідів з метою створення додаткових робочих місць і працевлаштування на них осіб з інвалідністю. </w:t>
      </w:r>
      <w:r w:rsidR="009E02DE" w:rsidRPr="00E34D15">
        <w:rPr>
          <w:rFonts w:ascii="Times New Roman" w:hAnsi="Times New Roman"/>
          <w:color w:val="000000"/>
          <w:sz w:val="24"/>
          <w:szCs w:val="24"/>
          <w:lang w:val="uk-UA"/>
        </w:rPr>
        <w:t xml:space="preserve"> </w:t>
      </w:r>
    </w:p>
    <w:p w:rsidR="00635B41" w:rsidRPr="00E34D15" w:rsidRDefault="00635B41" w:rsidP="00BD1DD6">
      <w:pPr>
        <w:spacing w:after="0" w:line="360" w:lineRule="auto"/>
        <w:jc w:val="both"/>
        <w:rPr>
          <w:rFonts w:ascii="Times New Roman" w:hAnsi="Times New Roman"/>
          <w:sz w:val="24"/>
          <w:szCs w:val="24"/>
          <w:lang w:val="uk-UA"/>
        </w:rPr>
      </w:pPr>
    </w:p>
    <w:p w:rsidR="00635B41" w:rsidRPr="00E34D15" w:rsidRDefault="00635B41" w:rsidP="00517806">
      <w:pPr>
        <w:spacing w:after="0" w:line="360" w:lineRule="auto"/>
        <w:jc w:val="both"/>
        <w:rPr>
          <w:rFonts w:ascii="Times New Roman" w:hAnsi="Times New Roman"/>
          <w:b/>
          <w:sz w:val="24"/>
          <w:szCs w:val="24"/>
          <w:lang w:val="uk-UA"/>
        </w:rPr>
      </w:pPr>
      <w:r w:rsidRPr="00E34D15">
        <w:rPr>
          <w:rFonts w:ascii="Times New Roman" w:hAnsi="Times New Roman"/>
          <w:b/>
          <w:sz w:val="24"/>
          <w:szCs w:val="24"/>
          <w:lang w:val="uk-UA"/>
        </w:rPr>
        <w:t>Міністерству соціальної політики:</w:t>
      </w:r>
    </w:p>
    <w:p w:rsidR="00635B41" w:rsidRPr="00E34D15" w:rsidRDefault="00635B41" w:rsidP="00876B8E">
      <w:pPr>
        <w:pStyle w:val="a3"/>
        <w:numPr>
          <w:ilvl w:val="0"/>
          <w:numId w:val="14"/>
        </w:numPr>
        <w:spacing w:after="0" w:line="360" w:lineRule="auto"/>
        <w:ind w:left="0" w:firstLine="709"/>
        <w:jc w:val="both"/>
        <w:rPr>
          <w:rFonts w:ascii="Times New Roman" w:hAnsi="Times New Roman"/>
          <w:sz w:val="24"/>
          <w:szCs w:val="24"/>
          <w:lang w:val="uk-UA"/>
        </w:rPr>
      </w:pPr>
      <w:r w:rsidRPr="00E34D15">
        <w:rPr>
          <w:rFonts w:ascii="Times New Roman" w:hAnsi="Times New Roman"/>
          <w:sz w:val="24"/>
          <w:szCs w:val="24"/>
          <w:lang w:val="uk-UA"/>
        </w:rPr>
        <w:t>Вжити навчально-інформаційні заходи, направлені на системне надання інформації і навчання роботодавців щодо п</w:t>
      </w:r>
      <w:r w:rsidR="009E02DE" w:rsidRPr="00E34D15">
        <w:rPr>
          <w:rFonts w:ascii="Times New Roman" w:hAnsi="Times New Roman"/>
          <w:sz w:val="24"/>
          <w:szCs w:val="24"/>
          <w:lang w:val="uk-UA"/>
        </w:rPr>
        <w:t xml:space="preserve">рацевлаштування осіб </w:t>
      </w:r>
      <w:r w:rsidRPr="00E34D15">
        <w:rPr>
          <w:rFonts w:ascii="Times New Roman" w:hAnsi="Times New Roman"/>
          <w:sz w:val="24"/>
          <w:szCs w:val="24"/>
          <w:lang w:val="uk-UA"/>
        </w:rPr>
        <w:t>з інвалідністю та поінформувати роботодавців про такі;</w:t>
      </w:r>
    </w:p>
    <w:p w:rsidR="00635B41" w:rsidRPr="00E34D15" w:rsidRDefault="00635B41" w:rsidP="00876B8E">
      <w:pPr>
        <w:pStyle w:val="a3"/>
        <w:numPr>
          <w:ilvl w:val="0"/>
          <w:numId w:val="14"/>
        </w:numPr>
        <w:spacing w:after="0" w:line="360" w:lineRule="auto"/>
        <w:ind w:left="0" w:firstLine="709"/>
        <w:jc w:val="both"/>
        <w:rPr>
          <w:rFonts w:ascii="Times New Roman" w:hAnsi="Times New Roman"/>
          <w:sz w:val="24"/>
          <w:szCs w:val="24"/>
          <w:lang w:val="uk-UA"/>
        </w:rPr>
      </w:pPr>
      <w:r w:rsidRPr="00E34D15">
        <w:rPr>
          <w:rFonts w:ascii="Times New Roman" w:hAnsi="Times New Roman"/>
          <w:sz w:val="24"/>
          <w:szCs w:val="24"/>
          <w:lang w:val="uk-UA"/>
        </w:rPr>
        <w:t>Виконати повністю заходи відповідних планів дій державних програм і стратегій, направлені на вдосконалення нормативно-правової бази у сфері працевлаштування осіб з інвалідністю.</w:t>
      </w:r>
    </w:p>
    <w:p w:rsidR="00635B41" w:rsidRPr="00E34D15" w:rsidRDefault="00635B41" w:rsidP="00A5540E">
      <w:pPr>
        <w:pStyle w:val="a3"/>
        <w:spacing w:after="0" w:line="360" w:lineRule="auto"/>
        <w:ind w:left="709"/>
        <w:jc w:val="both"/>
        <w:rPr>
          <w:rFonts w:ascii="Times New Roman" w:hAnsi="Times New Roman"/>
          <w:sz w:val="24"/>
          <w:szCs w:val="24"/>
          <w:lang w:val="uk-UA"/>
        </w:rPr>
      </w:pPr>
    </w:p>
    <w:p w:rsidR="00635B41" w:rsidRPr="00E34D15" w:rsidRDefault="00635B41" w:rsidP="00A5540E">
      <w:pPr>
        <w:spacing w:after="0" w:line="360" w:lineRule="auto"/>
        <w:jc w:val="both"/>
        <w:rPr>
          <w:rFonts w:ascii="Times New Roman" w:hAnsi="Times New Roman"/>
          <w:b/>
          <w:sz w:val="24"/>
          <w:szCs w:val="24"/>
          <w:lang w:val="uk-UA"/>
        </w:rPr>
      </w:pPr>
      <w:r w:rsidRPr="00E34D15">
        <w:rPr>
          <w:rFonts w:ascii="Times New Roman" w:hAnsi="Times New Roman"/>
          <w:b/>
          <w:sz w:val="24"/>
          <w:szCs w:val="24"/>
          <w:lang w:val="uk-UA"/>
        </w:rPr>
        <w:t>Державній службі України з питань праці:</w:t>
      </w:r>
    </w:p>
    <w:p w:rsidR="00635B41" w:rsidRPr="00E34D15" w:rsidRDefault="00635B41" w:rsidP="00075364">
      <w:pPr>
        <w:pStyle w:val="a3"/>
        <w:numPr>
          <w:ilvl w:val="0"/>
          <w:numId w:val="14"/>
        </w:numPr>
        <w:spacing w:after="0" w:line="360" w:lineRule="auto"/>
        <w:ind w:left="0" w:firstLine="709"/>
        <w:jc w:val="both"/>
        <w:rPr>
          <w:rFonts w:ascii="Times New Roman" w:hAnsi="Times New Roman"/>
          <w:sz w:val="24"/>
          <w:szCs w:val="24"/>
          <w:lang w:val="uk-UA"/>
        </w:rPr>
      </w:pPr>
      <w:r w:rsidRPr="00E34D15">
        <w:rPr>
          <w:rFonts w:ascii="Times New Roman" w:hAnsi="Times New Roman"/>
          <w:sz w:val="24"/>
          <w:szCs w:val="24"/>
          <w:lang w:val="uk-UA"/>
        </w:rPr>
        <w:t>Забезпечити належну роботу в напрямку притягнення посадових осіб  роботодавців-поруш</w:t>
      </w:r>
      <w:r w:rsidR="00A545D8">
        <w:rPr>
          <w:rFonts w:ascii="Times New Roman" w:hAnsi="Times New Roman"/>
          <w:sz w:val="24"/>
          <w:szCs w:val="24"/>
          <w:lang w:val="uk-UA"/>
        </w:rPr>
        <w:t>ників статті 19 Закону України «</w:t>
      </w:r>
      <w:r w:rsidRPr="00E34D15">
        <w:rPr>
          <w:rFonts w:ascii="Times New Roman" w:hAnsi="Times New Roman"/>
          <w:sz w:val="24"/>
          <w:szCs w:val="24"/>
          <w:lang w:val="uk-UA"/>
        </w:rPr>
        <w:t xml:space="preserve">Про основи соціальної захищеності </w:t>
      </w:r>
      <w:r w:rsidR="00A545D8">
        <w:rPr>
          <w:rFonts w:ascii="Times New Roman" w:hAnsi="Times New Roman"/>
          <w:sz w:val="24"/>
          <w:szCs w:val="24"/>
          <w:lang w:val="uk-UA"/>
        </w:rPr>
        <w:lastRenderedPageBreak/>
        <w:t>інвалідів в Україні»</w:t>
      </w:r>
      <w:r w:rsidRPr="00E34D15">
        <w:rPr>
          <w:rFonts w:ascii="Times New Roman" w:hAnsi="Times New Roman"/>
          <w:sz w:val="24"/>
          <w:szCs w:val="24"/>
          <w:lang w:val="uk-UA"/>
        </w:rPr>
        <w:t xml:space="preserve"> до адміністративної відповідальності; своєчасну передачу органам суду протоколів про адміністративне правопорушення.</w:t>
      </w:r>
    </w:p>
    <w:p w:rsidR="00635B41" w:rsidRPr="00E34D15" w:rsidRDefault="00635B41" w:rsidP="00075364">
      <w:pPr>
        <w:pStyle w:val="a3"/>
        <w:numPr>
          <w:ilvl w:val="0"/>
          <w:numId w:val="14"/>
        </w:numPr>
        <w:spacing w:after="0" w:line="360" w:lineRule="auto"/>
        <w:ind w:left="0" w:firstLine="709"/>
        <w:jc w:val="both"/>
        <w:rPr>
          <w:rFonts w:ascii="Times New Roman" w:hAnsi="Times New Roman"/>
          <w:sz w:val="24"/>
          <w:szCs w:val="24"/>
          <w:lang w:val="uk-UA"/>
        </w:rPr>
      </w:pPr>
      <w:r w:rsidRPr="00E34D15">
        <w:rPr>
          <w:rFonts w:ascii="Times New Roman" w:hAnsi="Times New Roman"/>
          <w:sz w:val="24"/>
          <w:szCs w:val="24"/>
          <w:lang w:val="uk-UA"/>
        </w:rPr>
        <w:t>Забезпечити належний контроль в напрямі попередження та протидії всім формам дискримінації осіб з інвалідністю, починаючи зі стадії добору співробітників та працевлаштування – і завершуючи  процедурою звільнення з посади.</w:t>
      </w:r>
    </w:p>
    <w:p w:rsidR="00635B41" w:rsidRPr="00E34D15" w:rsidRDefault="00635B41" w:rsidP="00075364">
      <w:pPr>
        <w:pStyle w:val="a3"/>
        <w:spacing w:after="0" w:line="360" w:lineRule="auto"/>
        <w:ind w:left="709"/>
        <w:jc w:val="both"/>
        <w:rPr>
          <w:rFonts w:ascii="Times New Roman" w:hAnsi="Times New Roman"/>
          <w:sz w:val="24"/>
          <w:szCs w:val="24"/>
          <w:lang w:val="uk-UA"/>
        </w:rPr>
      </w:pPr>
    </w:p>
    <w:p w:rsidR="00635B41" w:rsidRPr="00E34D15" w:rsidRDefault="00635B41" w:rsidP="00075364">
      <w:pPr>
        <w:spacing w:after="0" w:line="360" w:lineRule="auto"/>
        <w:jc w:val="both"/>
        <w:rPr>
          <w:rFonts w:ascii="Times New Roman" w:hAnsi="Times New Roman"/>
          <w:sz w:val="24"/>
          <w:szCs w:val="24"/>
          <w:lang w:val="uk-UA"/>
        </w:rPr>
      </w:pPr>
      <w:r w:rsidRPr="00E34D15">
        <w:rPr>
          <w:rFonts w:ascii="Times New Roman" w:hAnsi="Times New Roman"/>
          <w:b/>
          <w:sz w:val="24"/>
          <w:szCs w:val="24"/>
          <w:lang w:val="uk-UA"/>
        </w:rPr>
        <w:t>Державній службі зайнятості України</w:t>
      </w:r>
      <w:r w:rsidRPr="00E34D15">
        <w:rPr>
          <w:rFonts w:ascii="Times New Roman" w:hAnsi="Times New Roman"/>
          <w:sz w:val="24"/>
          <w:szCs w:val="24"/>
          <w:lang w:val="uk-UA"/>
        </w:rPr>
        <w:t>:</w:t>
      </w:r>
    </w:p>
    <w:p w:rsidR="00635B41" w:rsidRPr="00E34D15" w:rsidRDefault="00635B41" w:rsidP="00075364">
      <w:pPr>
        <w:pStyle w:val="a3"/>
        <w:numPr>
          <w:ilvl w:val="0"/>
          <w:numId w:val="14"/>
        </w:numPr>
        <w:spacing w:after="0" w:line="360" w:lineRule="auto"/>
        <w:ind w:left="0" w:firstLine="709"/>
        <w:jc w:val="both"/>
        <w:rPr>
          <w:rFonts w:ascii="Times New Roman" w:hAnsi="Times New Roman"/>
          <w:sz w:val="24"/>
          <w:szCs w:val="24"/>
          <w:lang w:val="uk-UA"/>
        </w:rPr>
      </w:pPr>
      <w:r w:rsidRPr="00E34D15">
        <w:rPr>
          <w:rFonts w:ascii="Times New Roman" w:hAnsi="Times New Roman"/>
          <w:sz w:val="24"/>
          <w:szCs w:val="24"/>
          <w:lang w:val="uk-UA"/>
        </w:rPr>
        <w:t>Провести  цільову  соціально-інформаційну кампанію спрямовану на інформування роботодавців, щодо особ</w:t>
      </w:r>
      <w:r w:rsidR="006D7153" w:rsidRPr="00E34D15">
        <w:rPr>
          <w:rFonts w:ascii="Times New Roman" w:hAnsi="Times New Roman"/>
          <w:sz w:val="24"/>
          <w:szCs w:val="24"/>
          <w:lang w:val="uk-UA"/>
        </w:rPr>
        <w:t xml:space="preserve">ливостей працевлаштування осіб </w:t>
      </w:r>
      <w:r w:rsidRPr="00E34D15">
        <w:rPr>
          <w:rFonts w:ascii="Times New Roman" w:hAnsi="Times New Roman"/>
          <w:sz w:val="24"/>
          <w:szCs w:val="24"/>
          <w:lang w:val="uk-UA"/>
        </w:rPr>
        <w:t>з інвалідністю різних нозологій та формування лояльного відношення роботодавців до працівників з інвалідністю.</w:t>
      </w:r>
    </w:p>
    <w:p w:rsidR="00635B41" w:rsidRPr="00E34D15" w:rsidRDefault="00635B41" w:rsidP="00075364">
      <w:pPr>
        <w:pStyle w:val="a3"/>
        <w:spacing w:after="0" w:line="360" w:lineRule="auto"/>
        <w:ind w:left="709"/>
        <w:jc w:val="both"/>
        <w:rPr>
          <w:rFonts w:ascii="Times New Roman" w:hAnsi="Times New Roman"/>
          <w:sz w:val="24"/>
          <w:szCs w:val="24"/>
          <w:highlight w:val="green"/>
          <w:lang w:val="uk-UA"/>
        </w:rPr>
      </w:pPr>
    </w:p>
    <w:p w:rsidR="00635B41" w:rsidRPr="00E34D15" w:rsidRDefault="00635B41" w:rsidP="004D74E2">
      <w:pPr>
        <w:spacing w:after="0" w:line="360" w:lineRule="auto"/>
        <w:jc w:val="both"/>
        <w:rPr>
          <w:rFonts w:ascii="Times New Roman" w:hAnsi="Times New Roman"/>
          <w:b/>
          <w:sz w:val="24"/>
          <w:szCs w:val="24"/>
          <w:highlight w:val="green"/>
          <w:lang w:val="uk-UA"/>
        </w:rPr>
      </w:pPr>
      <w:r w:rsidRPr="00E34D15">
        <w:rPr>
          <w:rFonts w:ascii="Times New Roman" w:hAnsi="Times New Roman"/>
          <w:b/>
          <w:sz w:val="24"/>
          <w:szCs w:val="24"/>
          <w:lang w:val="uk-UA"/>
        </w:rPr>
        <w:t>Уряду України та Міністерству соціальної політики:</w:t>
      </w:r>
    </w:p>
    <w:p w:rsidR="00635B41" w:rsidRPr="00E34D15" w:rsidRDefault="00635B41" w:rsidP="00075364">
      <w:pPr>
        <w:pStyle w:val="a3"/>
        <w:numPr>
          <w:ilvl w:val="0"/>
          <w:numId w:val="14"/>
        </w:numPr>
        <w:spacing w:after="0" w:line="360" w:lineRule="auto"/>
        <w:ind w:left="0" w:firstLine="709"/>
        <w:jc w:val="both"/>
        <w:rPr>
          <w:rFonts w:ascii="Times New Roman" w:hAnsi="Times New Roman"/>
          <w:sz w:val="24"/>
          <w:szCs w:val="24"/>
          <w:lang w:val="uk-UA"/>
        </w:rPr>
      </w:pPr>
      <w:r w:rsidRPr="00E34D15">
        <w:rPr>
          <w:rFonts w:ascii="Times New Roman" w:hAnsi="Times New Roman"/>
          <w:sz w:val="24"/>
          <w:szCs w:val="24"/>
          <w:lang w:val="uk-UA"/>
        </w:rPr>
        <w:t>Розробити нормативні акти, які передбачатимуть фактичний перехід від медичної моделі реабілітації осіб з інвалідністю в сфері зайнятості до системи спрямованої на  «можливості», підтримку та супровід на робочому місці, що передбачатимуть зокрема:</w:t>
      </w:r>
    </w:p>
    <w:p w:rsidR="00635B41" w:rsidRPr="00E34D15" w:rsidRDefault="00635B41" w:rsidP="00075364">
      <w:pPr>
        <w:pStyle w:val="a3"/>
        <w:numPr>
          <w:ilvl w:val="0"/>
          <w:numId w:val="19"/>
        </w:numPr>
        <w:spacing w:after="0" w:line="360" w:lineRule="auto"/>
        <w:jc w:val="both"/>
        <w:rPr>
          <w:rFonts w:ascii="Times New Roman" w:hAnsi="Times New Roman"/>
          <w:sz w:val="24"/>
          <w:szCs w:val="24"/>
          <w:lang w:val="uk-UA"/>
        </w:rPr>
      </w:pPr>
      <w:r w:rsidRPr="00E34D15">
        <w:rPr>
          <w:rFonts w:ascii="Times New Roman" w:hAnsi="Times New Roman"/>
          <w:sz w:val="24"/>
          <w:szCs w:val="24"/>
          <w:lang w:val="uk-UA"/>
        </w:rPr>
        <w:t>Впровадження програм підтримки зайнятості працівника з інвалідністю на робочому місці за рахунок бюджетних коштів та активне залучення НУО до надання серві</w:t>
      </w:r>
      <w:r w:rsidR="006277CB" w:rsidRPr="00E34D15">
        <w:rPr>
          <w:rFonts w:ascii="Times New Roman" w:hAnsi="Times New Roman"/>
          <w:sz w:val="24"/>
          <w:szCs w:val="24"/>
          <w:lang w:val="uk-UA"/>
        </w:rPr>
        <w:t>сних послуг підтримки та супрово</w:t>
      </w:r>
      <w:r w:rsidRPr="00E34D15">
        <w:rPr>
          <w:rFonts w:ascii="Times New Roman" w:hAnsi="Times New Roman"/>
          <w:sz w:val="24"/>
          <w:szCs w:val="24"/>
          <w:lang w:val="uk-UA"/>
        </w:rPr>
        <w:t xml:space="preserve">ду </w:t>
      </w:r>
      <w:r w:rsidR="006277CB" w:rsidRPr="00E34D15">
        <w:rPr>
          <w:rFonts w:ascii="Times New Roman" w:hAnsi="Times New Roman"/>
          <w:sz w:val="24"/>
          <w:szCs w:val="24"/>
          <w:lang w:val="uk-UA"/>
        </w:rPr>
        <w:t>на робочому місці осіб з інвалід</w:t>
      </w:r>
      <w:r w:rsidRPr="00E34D15">
        <w:rPr>
          <w:rFonts w:ascii="Times New Roman" w:hAnsi="Times New Roman"/>
          <w:sz w:val="24"/>
          <w:szCs w:val="24"/>
          <w:lang w:val="uk-UA"/>
        </w:rPr>
        <w:t>ністю;</w:t>
      </w:r>
    </w:p>
    <w:p w:rsidR="00635B41" w:rsidRPr="00E34D15" w:rsidRDefault="00635B41" w:rsidP="00075364">
      <w:pPr>
        <w:pStyle w:val="a3"/>
        <w:numPr>
          <w:ilvl w:val="0"/>
          <w:numId w:val="19"/>
        </w:numPr>
        <w:spacing w:after="0" w:line="360" w:lineRule="auto"/>
        <w:jc w:val="both"/>
        <w:rPr>
          <w:rFonts w:ascii="Times New Roman" w:hAnsi="Times New Roman"/>
          <w:sz w:val="24"/>
          <w:szCs w:val="24"/>
          <w:lang w:val="uk-UA"/>
        </w:rPr>
      </w:pPr>
      <w:r w:rsidRPr="00E34D15">
        <w:rPr>
          <w:rFonts w:ascii="Times New Roman" w:hAnsi="Times New Roman"/>
          <w:sz w:val="24"/>
          <w:szCs w:val="24"/>
          <w:lang w:val="uk-UA"/>
        </w:rPr>
        <w:t xml:space="preserve">Створення системи підтримки виходу на відкритий робочий ринок праці молоді з інвалідністю, в тому числі за рахунок впровадження практики стажування з наданням  стипендій за рахунок бюджетних коштів; </w:t>
      </w:r>
    </w:p>
    <w:p w:rsidR="00635B41" w:rsidRPr="00E34D15" w:rsidRDefault="00635B41" w:rsidP="00075364">
      <w:pPr>
        <w:pStyle w:val="a3"/>
        <w:numPr>
          <w:ilvl w:val="0"/>
          <w:numId w:val="19"/>
        </w:numPr>
        <w:spacing w:after="0" w:line="360" w:lineRule="auto"/>
        <w:jc w:val="both"/>
        <w:rPr>
          <w:rFonts w:ascii="Times New Roman" w:hAnsi="Times New Roman"/>
          <w:sz w:val="24"/>
          <w:szCs w:val="24"/>
          <w:lang w:val="uk-UA"/>
        </w:rPr>
      </w:pPr>
      <w:r w:rsidRPr="00E34D15">
        <w:rPr>
          <w:rFonts w:ascii="Times New Roman" w:hAnsi="Times New Roman"/>
          <w:sz w:val="24"/>
          <w:szCs w:val="24"/>
          <w:lang w:val="uk-UA"/>
        </w:rPr>
        <w:t>Супровід працівників з інвалідністю на робочому місці терміном до року, осіб з важкими формами інвалідності до трьох років, а осіб з психічною інвалідністю та/або інтелектуальною інвалідністю безстроково;</w:t>
      </w:r>
    </w:p>
    <w:p w:rsidR="00635B41" w:rsidRPr="00E34D15" w:rsidRDefault="00635B41" w:rsidP="00075364">
      <w:pPr>
        <w:pStyle w:val="a3"/>
        <w:numPr>
          <w:ilvl w:val="0"/>
          <w:numId w:val="19"/>
        </w:numPr>
        <w:spacing w:after="0" w:line="360" w:lineRule="auto"/>
        <w:jc w:val="both"/>
        <w:rPr>
          <w:rFonts w:ascii="Times New Roman" w:hAnsi="Times New Roman"/>
          <w:sz w:val="24"/>
          <w:szCs w:val="24"/>
          <w:lang w:val="uk-UA"/>
        </w:rPr>
      </w:pPr>
      <w:r w:rsidRPr="00E34D15">
        <w:rPr>
          <w:rFonts w:ascii="Times New Roman" w:hAnsi="Times New Roman"/>
          <w:sz w:val="24"/>
          <w:szCs w:val="24"/>
          <w:lang w:val="uk-UA"/>
        </w:rPr>
        <w:t>Сприяння створенню  гнучких умов праці, підвищення  попиту на неповну та гнучку зайнятість, особливо для осіб зі складними формами інвалідності;</w:t>
      </w:r>
    </w:p>
    <w:p w:rsidR="00635B41" w:rsidRPr="00E34D15" w:rsidRDefault="00635B41" w:rsidP="00075364">
      <w:pPr>
        <w:pStyle w:val="a3"/>
        <w:numPr>
          <w:ilvl w:val="0"/>
          <w:numId w:val="19"/>
        </w:numPr>
        <w:spacing w:after="0" w:line="360" w:lineRule="auto"/>
        <w:jc w:val="both"/>
        <w:rPr>
          <w:rFonts w:ascii="Times New Roman" w:hAnsi="Times New Roman"/>
          <w:sz w:val="24"/>
          <w:szCs w:val="24"/>
          <w:lang w:val="uk-UA"/>
        </w:rPr>
      </w:pPr>
      <w:r w:rsidRPr="00E34D15">
        <w:rPr>
          <w:rFonts w:ascii="Times New Roman" w:hAnsi="Times New Roman"/>
          <w:sz w:val="24"/>
          <w:szCs w:val="24"/>
          <w:lang w:val="uk-UA"/>
        </w:rPr>
        <w:t>Впровадження  програм підтримки зайнятості жінок з інвалідністю;</w:t>
      </w:r>
    </w:p>
    <w:p w:rsidR="00635B41" w:rsidRPr="00E34D15" w:rsidRDefault="00635B41" w:rsidP="00075364">
      <w:pPr>
        <w:pStyle w:val="a3"/>
        <w:numPr>
          <w:ilvl w:val="0"/>
          <w:numId w:val="19"/>
        </w:numPr>
        <w:spacing w:line="360" w:lineRule="auto"/>
        <w:jc w:val="both"/>
        <w:rPr>
          <w:rFonts w:ascii="Times New Roman" w:hAnsi="Times New Roman"/>
          <w:sz w:val="24"/>
          <w:szCs w:val="24"/>
          <w:lang w:val="uk-UA"/>
        </w:rPr>
      </w:pPr>
      <w:r w:rsidRPr="00E34D15">
        <w:rPr>
          <w:rFonts w:ascii="Times New Roman" w:hAnsi="Times New Roman"/>
          <w:sz w:val="24"/>
          <w:szCs w:val="24"/>
          <w:lang w:val="uk-UA"/>
        </w:rPr>
        <w:t>Розробка та впровадження програм інклюзії робочого простору та організації робочого процесу.</w:t>
      </w:r>
    </w:p>
    <w:p w:rsidR="00635B41" w:rsidRDefault="00635B41" w:rsidP="00476AC5">
      <w:pPr>
        <w:spacing w:line="360" w:lineRule="auto"/>
        <w:ind w:left="1069"/>
        <w:jc w:val="center"/>
        <w:rPr>
          <w:rFonts w:ascii="Times New Roman" w:hAnsi="Times New Roman"/>
          <w:sz w:val="24"/>
          <w:szCs w:val="24"/>
          <w:lang w:val="uk-UA"/>
        </w:rPr>
      </w:pPr>
    </w:p>
    <w:p w:rsidR="00E34D15" w:rsidRDefault="00E34D15" w:rsidP="00476AC5">
      <w:pPr>
        <w:spacing w:line="360" w:lineRule="auto"/>
        <w:ind w:left="1069"/>
        <w:jc w:val="center"/>
        <w:rPr>
          <w:rFonts w:ascii="Times New Roman" w:hAnsi="Times New Roman"/>
          <w:sz w:val="24"/>
          <w:szCs w:val="24"/>
          <w:lang w:val="uk-UA"/>
        </w:rPr>
      </w:pPr>
    </w:p>
    <w:p w:rsidR="00E34D15" w:rsidRPr="00E34D15" w:rsidDel="002A53B1" w:rsidRDefault="00E34D15" w:rsidP="00476AC5">
      <w:pPr>
        <w:spacing w:line="360" w:lineRule="auto"/>
        <w:ind w:left="1069"/>
        <w:jc w:val="center"/>
        <w:rPr>
          <w:del w:id="73" w:author="Machine" w:date="2017-12-23T15:02:00Z"/>
          <w:rFonts w:ascii="Times New Roman" w:hAnsi="Times New Roman"/>
          <w:sz w:val="28"/>
          <w:szCs w:val="24"/>
          <w:lang w:val="uk-UA"/>
        </w:rPr>
      </w:pPr>
      <w:del w:id="74" w:author="Machine" w:date="2017-12-23T15:02:00Z">
        <w:r w:rsidRPr="00E34D15" w:rsidDel="002A53B1">
          <w:rPr>
            <w:rFonts w:ascii="Times New Roman" w:hAnsi="Times New Roman"/>
            <w:sz w:val="28"/>
            <w:szCs w:val="24"/>
            <w:lang w:val="uk-UA"/>
          </w:rPr>
          <w:lastRenderedPageBreak/>
          <w:delText>Додатки</w:delText>
        </w:r>
      </w:del>
    </w:p>
    <w:p w:rsidR="002A53B1" w:rsidRDefault="002A53B1" w:rsidP="002A53B1">
      <w:pPr>
        <w:pStyle w:val="22"/>
        <w:shd w:val="clear" w:color="auto" w:fill="auto"/>
        <w:ind w:left="-567"/>
        <w:rPr>
          <w:ins w:id="75" w:author="Machine" w:date="2017-12-23T15:02:00Z"/>
          <w:sz w:val="32"/>
          <w:szCs w:val="32"/>
        </w:rPr>
      </w:pPr>
      <w:ins w:id="76" w:author="Machine" w:date="2017-12-23T15:02:00Z">
        <w:r w:rsidRPr="00DE4202">
          <w:rPr>
            <w:sz w:val="32"/>
            <w:szCs w:val="32"/>
          </w:rPr>
          <w:t>Громадська організація «Правозахисна організація «Права людини»</w:t>
        </w:r>
      </w:ins>
    </w:p>
    <w:p w:rsidR="002A53B1" w:rsidRPr="00DE4202" w:rsidRDefault="002A53B1" w:rsidP="002A53B1">
      <w:pPr>
        <w:pStyle w:val="22"/>
        <w:shd w:val="clear" w:color="auto" w:fill="auto"/>
        <w:ind w:left="-567"/>
        <w:rPr>
          <w:ins w:id="77" w:author="Machine" w:date="2017-12-23T15:02:00Z"/>
          <w:sz w:val="32"/>
          <w:szCs w:val="32"/>
        </w:rPr>
      </w:pPr>
    </w:p>
    <w:p w:rsidR="002A53B1" w:rsidRDefault="002A53B1" w:rsidP="002A53B1">
      <w:pPr>
        <w:pStyle w:val="22"/>
        <w:shd w:val="clear" w:color="auto" w:fill="auto"/>
        <w:ind w:left="-567"/>
        <w:rPr>
          <w:ins w:id="78" w:author="Machine" w:date="2017-12-23T15:02:00Z"/>
        </w:rPr>
      </w:pPr>
      <w:ins w:id="79" w:author="Machine" w:date="2017-12-23T15:02:00Z">
        <w:r w:rsidRPr="00DE4202">
          <w:t>Контактні дані:</w:t>
        </w:r>
      </w:ins>
    </w:p>
    <w:p w:rsidR="002A53B1" w:rsidRPr="00DE4202" w:rsidRDefault="002A53B1" w:rsidP="002A53B1">
      <w:pPr>
        <w:pStyle w:val="22"/>
        <w:shd w:val="clear" w:color="auto" w:fill="auto"/>
        <w:ind w:left="-567"/>
        <w:rPr>
          <w:ins w:id="80" w:author="Machine" w:date="2017-12-23T15:02:00Z"/>
        </w:rPr>
      </w:pPr>
    </w:p>
    <w:p w:rsidR="002A53B1" w:rsidRDefault="002A53B1" w:rsidP="002A53B1">
      <w:pPr>
        <w:pStyle w:val="22"/>
        <w:shd w:val="clear" w:color="auto" w:fill="auto"/>
        <w:ind w:left="-567"/>
        <w:rPr>
          <w:ins w:id="81" w:author="Machine" w:date="2017-12-23T15:02:00Z"/>
        </w:rPr>
      </w:pPr>
      <w:ins w:id="82" w:author="Machine" w:date="2017-12-23T15:02:00Z">
        <w:r w:rsidRPr="00DE4202">
          <w:t xml:space="preserve">Адреса: м. Київ, вул. </w:t>
        </w:r>
        <w:r w:rsidRPr="00DE4202">
          <w:rPr>
            <w:lang w:bidi="ru-RU"/>
          </w:rPr>
          <w:t xml:space="preserve">Мечникова, </w:t>
        </w:r>
        <w:r w:rsidRPr="00DE4202">
          <w:t>буд. 4\1 (бульвар Лесі Українки 1\4), офіс 19-А</w:t>
        </w:r>
      </w:ins>
    </w:p>
    <w:p w:rsidR="002A53B1" w:rsidRPr="00DE4202" w:rsidRDefault="002A53B1" w:rsidP="002A53B1">
      <w:pPr>
        <w:pStyle w:val="22"/>
        <w:shd w:val="clear" w:color="auto" w:fill="auto"/>
        <w:ind w:left="-567"/>
        <w:rPr>
          <w:ins w:id="83" w:author="Machine" w:date="2017-12-23T15:02:00Z"/>
        </w:rPr>
      </w:pPr>
    </w:p>
    <w:p w:rsidR="002A53B1" w:rsidRDefault="002A53B1" w:rsidP="002A53B1">
      <w:pPr>
        <w:pStyle w:val="22"/>
        <w:shd w:val="clear" w:color="auto" w:fill="auto"/>
        <w:spacing w:line="451" w:lineRule="exact"/>
        <w:ind w:left="-567" w:right="700"/>
        <w:rPr>
          <w:ins w:id="84" w:author="Machine" w:date="2017-12-23T15:02:00Z"/>
        </w:rPr>
      </w:pPr>
      <w:ins w:id="85" w:author="Machine" w:date="2017-12-23T15:02:00Z">
        <w:r w:rsidRPr="00DE4202">
          <w:t>Телефон: (044)361-39-35</w:t>
        </w:r>
      </w:ins>
    </w:p>
    <w:p w:rsidR="002A53B1" w:rsidRPr="00DE4202" w:rsidRDefault="002A53B1" w:rsidP="002A53B1">
      <w:pPr>
        <w:pStyle w:val="22"/>
        <w:shd w:val="clear" w:color="auto" w:fill="auto"/>
        <w:spacing w:line="451" w:lineRule="exact"/>
        <w:ind w:left="-567" w:right="700"/>
        <w:rPr>
          <w:ins w:id="86" w:author="Machine" w:date="2017-12-23T15:02:00Z"/>
          <w:lang w:eastAsia="en-US" w:bidi="en-US"/>
        </w:rPr>
      </w:pPr>
      <w:ins w:id="87" w:author="Machine" w:date="2017-12-23T15:02:00Z">
        <w:r w:rsidRPr="00DE4202">
          <w:br/>
          <w:t xml:space="preserve">Сайт: </w:t>
        </w:r>
        <w:r>
          <w:fldChar w:fldCharType="begin"/>
        </w:r>
        <w:r>
          <w:instrText xml:space="preserve"> HYPERLINK "http://prava-lyudyny.org" </w:instrText>
        </w:r>
        <w:r>
          <w:fldChar w:fldCharType="separate"/>
        </w:r>
        <w:r w:rsidRPr="00F82BE5">
          <w:rPr>
            <w:rStyle w:val="ab"/>
            <w:lang w:val="en-US" w:eastAsia="en-US" w:bidi="en-US"/>
          </w:rPr>
          <w:t>http</w:t>
        </w:r>
        <w:r w:rsidRPr="00F82BE5">
          <w:rPr>
            <w:rStyle w:val="ab"/>
            <w:lang w:eastAsia="en-US" w:bidi="en-US"/>
          </w:rPr>
          <w:t>://</w:t>
        </w:r>
        <w:r w:rsidRPr="00F82BE5">
          <w:rPr>
            <w:rStyle w:val="ab"/>
            <w:lang w:val="en-US" w:eastAsia="en-US" w:bidi="en-US"/>
          </w:rPr>
          <w:t>prava</w:t>
        </w:r>
        <w:r w:rsidRPr="00F82BE5">
          <w:rPr>
            <w:rStyle w:val="ab"/>
            <w:lang w:eastAsia="en-US" w:bidi="en-US"/>
          </w:rPr>
          <w:t>-</w:t>
        </w:r>
        <w:r w:rsidRPr="00F82BE5">
          <w:rPr>
            <w:rStyle w:val="ab"/>
            <w:lang w:val="en-US" w:eastAsia="en-US" w:bidi="en-US"/>
          </w:rPr>
          <w:t>lyudyny</w:t>
        </w:r>
        <w:r w:rsidRPr="00F82BE5">
          <w:rPr>
            <w:rStyle w:val="ab"/>
            <w:lang w:eastAsia="en-US" w:bidi="en-US"/>
          </w:rPr>
          <w:t>.</w:t>
        </w:r>
        <w:r w:rsidRPr="00F82BE5">
          <w:rPr>
            <w:rStyle w:val="ab"/>
            <w:lang w:val="en-US" w:eastAsia="en-US" w:bidi="en-US"/>
          </w:rPr>
          <w:t>org</w:t>
        </w:r>
        <w:r>
          <w:rPr>
            <w:rStyle w:val="ab"/>
            <w:lang w:val="en-US" w:eastAsia="en-US" w:bidi="en-US"/>
          </w:rPr>
          <w:fldChar w:fldCharType="end"/>
        </w:r>
      </w:ins>
    </w:p>
    <w:p w:rsidR="002A53B1" w:rsidRPr="00CD1AF9" w:rsidRDefault="002A53B1" w:rsidP="002A53B1">
      <w:pPr>
        <w:pStyle w:val="22"/>
        <w:shd w:val="clear" w:color="auto" w:fill="auto"/>
        <w:spacing w:line="451" w:lineRule="exact"/>
        <w:ind w:left="-567" w:right="700"/>
        <w:rPr>
          <w:ins w:id="88" w:author="Machine" w:date="2017-12-23T15:02:00Z"/>
          <w:lang w:eastAsia="en-US" w:bidi="en-US"/>
        </w:rPr>
      </w:pPr>
      <w:ins w:id="89" w:author="Machine" w:date="2017-12-23T15:02:00Z">
        <w:r w:rsidRPr="00CD1AF9">
          <w:rPr>
            <w:lang w:eastAsia="en-US" w:bidi="en-US"/>
          </w:rPr>
          <w:br/>
        </w:r>
        <w:r w:rsidRPr="00DE4202">
          <w:rPr>
            <w:lang w:val="en-US" w:eastAsia="en-US" w:bidi="en-US"/>
          </w:rPr>
          <w:t>E</w:t>
        </w:r>
        <w:r w:rsidRPr="00CD1AF9">
          <w:rPr>
            <w:lang w:eastAsia="en-US" w:bidi="en-US"/>
          </w:rPr>
          <w:t>-</w:t>
        </w:r>
        <w:r w:rsidRPr="00DE4202">
          <w:rPr>
            <w:lang w:val="en-US" w:eastAsia="en-US" w:bidi="en-US"/>
          </w:rPr>
          <w:t>mail</w:t>
        </w:r>
        <w:r w:rsidRPr="00CD1AF9">
          <w:rPr>
            <w:lang w:eastAsia="en-US" w:bidi="en-US"/>
          </w:rPr>
          <w:t xml:space="preserve">: </w:t>
        </w:r>
        <w:r>
          <w:fldChar w:fldCharType="begin"/>
        </w:r>
        <w:r w:rsidRPr="00CD1AF9">
          <w:rPr>
            <w:rPrChange w:id="90" w:author="Пользователь Windows" w:date="2017-12-23T15:59:00Z">
              <w:rPr/>
            </w:rPrChange>
          </w:rPr>
          <w:instrText xml:space="preserve"> </w:instrText>
        </w:r>
        <w:r w:rsidRPr="002A53B1">
          <w:rPr>
            <w:lang w:val="en-US"/>
            <w:rPrChange w:id="91" w:author="Machine" w:date="2017-12-23T15:02:00Z">
              <w:rPr/>
            </w:rPrChange>
          </w:rPr>
          <w:instrText>HYPERLINK</w:instrText>
        </w:r>
        <w:r w:rsidRPr="00CD1AF9">
          <w:rPr>
            <w:rPrChange w:id="92" w:author="Пользователь Windows" w:date="2017-12-23T15:59:00Z">
              <w:rPr/>
            </w:rPrChange>
          </w:rPr>
          <w:instrText xml:space="preserve"> "</w:instrText>
        </w:r>
        <w:r w:rsidRPr="002A53B1">
          <w:rPr>
            <w:lang w:val="en-US"/>
            <w:rPrChange w:id="93" w:author="Machine" w:date="2017-12-23T15:02:00Z">
              <w:rPr/>
            </w:rPrChange>
          </w:rPr>
          <w:instrText>mailto</w:instrText>
        </w:r>
        <w:r w:rsidRPr="00CD1AF9">
          <w:rPr>
            <w:rPrChange w:id="94" w:author="Пользователь Windows" w:date="2017-12-23T15:59:00Z">
              <w:rPr/>
            </w:rPrChange>
          </w:rPr>
          <w:instrText>:</w:instrText>
        </w:r>
        <w:r w:rsidRPr="002A53B1">
          <w:rPr>
            <w:lang w:val="en-US"/>
            <w:rPrChange w:id="95" w:author="Machine" w:date="2017-12-23T15:02:00Z">
              <w:rPr/>
            </w:rPrChange>
          </w:rPr>
          <w:instrText>info</w:instrText>
        </w:r>
        <w:r w:rsidRPr="00CD1AF9">
          <w:rPr>
            <w:rPrChange w:id="96" w:author="Пользователь Windows" w:date="2017-12-23T15:59:00Z">
              <w:rPr/>
            </w:rPrChange>
          </w:rPr>
          <w:instrText>@</w:instrText>
        </w:r>
        <w:r w:rsidRPr="002A53B1">
          <w:rPr>
            <w:lang w:val="en-US"/>
            <w:rPrChange w:id="97" w:author="Machine" w:date="2017-12-23T15:02:00Z">
              <w:rPr/>
            </w:rPrChange>
          </w:rPr>
          <w:instrText>prava</w:instrText>
        </w:r>
        <w:r w:rsidRPr="00CD1AF9">
          <w:rPr>
            <w:rPrChange w:id="98" w:author="Пользователь Windows" w:date="2017-12-23T15:59:00Z">
              <w:rPr/>
            </w:rPrChange>
          </w:rPr>
          <w:instrText>-</w:instrText>
        </w:r>
        <w:r w:rsidRPr="002A53B1">
          <w:rPr>
            <w:lang w:val="en-US"/>
            <w:rPrChange w:id="99" w:author="Machine" w:date="2017-12-23T15:02:00Z">
              <w:rPr/>
            </w:rPrChange>
          </w:rPr>
          <w:instrText>lyudyny</w:instrText>
        </w:r>
        <w:r w:rsidRPr="00CD1AF9">
          <w:rPr>
            <w:rPrChange w:id="100" w:author="Пользователь Windows" w:date="2017-12-23T15:59:00Z">
              <w:rPr/>
            </w:rPrChange>
          </w:rPr>
          <w:instrText>.</w:instrText>
        </w:r>
        <w:r w:rsidRPr="002A53B1">
          <w:rPr>
            <w:lang w:val="en-US"/>
            <w:rPrChange w:id="101" w:author="Machine" w:date="2017-12-23T15:02:00Z">
              <w:rPr/>
            </w:rPrChange>
          </w:rPr>
          <w:instrText>org</w:instrText>
        </w:r>
        <w:r w:rsidRPr="00CD1AF9">
          <w:rPr>
            <w:rPrChange w:id="102" w:author="Пользователь Windows" w:date="2017-12-23T15:59:00Z">
              <w:rPr/>
            </w:rPrChange>
          </w:rPr>
          <w:instrText xml:space="preserve">" </w:instrText>
        </w:r>
        <w:r>
          <w:fldChar w:fldCharType="separate"/>
        </w:r>
        <w:r w:rsidRPr="00F82BE5">
          <w:rPr>
            <w:rStyle w:val="ab"/>
            <w:lang w:val="en-US" w:eastAsia="en-US" w:bidi="en-US"/>
          </w:rPr>
          <w:t>info</w:t>
        </w:r>
        <w:r w:rsidRPr="00CD1AF9">
          <w:rPr>
            <w:rStyle w:val="ab"/>
            <w:lang w:eastAsia="en-US" w:bidi="en-US"/>
          </w:rPr>
          <w:t>@</w:t>
        </w:r>
        <w:r w:rsidRPr="00F82BE5">
          <w:rPr>
            <w:rStyle w:val="ab"/>
            <w:lang w:val="en-US" w:eastAsia="en-US" w:bidi="en-US"/>
          </w:rPr>
          <w:t>prava</w:t>
        </w:r>
        <w:r w:rsidRPr="00CD1AF9">
          <w:rPr>
            <w:rStyle w:val="ab"/>
            <w:lang w:eastAsia="en-US" w:bidi="en-US"/>
          </w:rPr>
          <w:t>-</w:t>
        </w:r>
        <w:r w:rsidRPr="00F82BE5">
          <w:rPr>
            <w:rStyle w:val="ab"/>
            <w:lang w:val="en-US" w:eastAsia="en-US" w:bidi="en-US"/>
          </w:rPr>
          <w:t>lyudyny</w:t>
        </w:r>
        <w:r w:rsidRPr="00CD1AF9">
          <w:rPr>
            <w:rStyle w:val="ab"/>
            <w:lang w:eastAsia="en-US" w:bidi="en-US"/>
          </w:rPr>
          <w:t>.</w:t>
        </w:r>
        <w:r w:rsidRPr="00F82BE5">
          <w:rPr>
            <w:rStyle w:val="ab"/>
            <w:lang w:val="en-US" w:eastAsia="en-US" w:bidi="en-US"/>
          </w:rPr>
          <w:t>org</w:t>
        </w:r>
        <w:r>
          <w:rPr>
            <w:rStyle w:val="ab"/>
            <w:lang w:val="en-US" w:eastAsia="en-US" w:bidi="en-US"/>
          </w:rPr>
          <w:fldChar w:fldCharType="end"/>
        </w:r>
      </w:ins>
    </w:p>
    <w:p w:rsidR="002A53B1" w:rsidRPr="00CD1AF9" w:rsidRDefault="002A53B1" w:rsidP="002A53B1">
      <w:pPr>
        <w:pStyle w:val="22"/>
        <w:shd w:val="clear" w:color="auto" w:fill="auto"/>
        <w:spacing w:line="451" w:lineRule="exact"/>
        <w:ind w:left="-567" w:right="700"/>
        <w:rPr>
          <w:ins w:id="103" w:author="Machine" w:date="2017-12-23T15:02:00Z"/>
          <w:lang w:eastAsia="en-US" w:bidi="en-US"/>
          <w:rPrChange w:id="104" w:author="Пользователь Windows" w:date="2017-12-23T15:59:00Z">
            <w:rPr>
              <w:ins w:id="105" w:author="Machine" w:date="2017-12-23T15:02:00Z"/>
              <w:lang w:eastAsia="en-US" w:bidi="en-US"/>
            </w:rPr>
          </w:rPrChange>
        </w:rPr>
      </w:pPr>
    </w:p>
    <w:p w:rsidR="002A53B1" w:rsidRPr="002A53B1" w:rsidRDefault="002A53B1" w:rsidP="002A53B1">
      <w:pPr>
        <w:pStyle w:val="22"/>
        <w:shd w:val="clear" w:color="auto" w:fill="auto"/>
        <w:spacing w:line="451" w:lineRule="exact"/>
        <w:ind w:left="-567" w:right="700"/>
        <w:rPr>
          <w:ins w:id="106" w:author="Machine" w:date="2017-12-23T15:02:00Z"/>
          <w:lang w:val="en-US"/>
          <w:rPrChange w:id="107" w:author="Machine" w:date="2017-12-23T15:02:00Z">
            <w:rPr>
              <w:ins w:id="108" w:author="Machine" w:date="2017-12-23T15:02:00Z"/>
            </w:rPr>
          </w:rPrChange>
        </w:rPr>
      </w:pPr>
      <w:ins w:id="109" w:author="Machine" w:date="2017-12-23T15:02:00Z">
        <w:r w:rsidRPr="00DE4202">
          <w:rPr>
            <w:lang w:val="en-US" w:eastAsia="en-US" w:bidi="en-US"/>
          </w:rPr>
          <w:t>Facebook: https ://www.facebook.com/PravaLudini</w:t>
        </w:r>
      </w:ins>
    </w:p>
    <w:p w:rsidR="00635B41" w:rsidRPr="002A53B1" w:rsidRDefault="00635B41" w:rsidP="004519E2">
      <w:pPr>
        <w:pStyle w:val="a3"/>
        <w:spacing w:after="0" w:line="360" w:lineRule="auto"/>
        <w:ind w:left="709"/>
        <w:rPr>
          <w:rFonts w:ascii="Times New Roman" w:hAnsi="Times New Roman"/>
          <w:sz w:val="24"/>
          <w:szCs w:val="24"/>
          <w:lang w:val="en-US"/>
          <w:rPrChange w:id="110" w:author="Machine" w:date="2017-12-23T15:02:00Z">
            <w:rPr>
              <w:rFonts w:ascii="Times New Roman" w:hAnsi="Times New Roman"/>
              <w:sz w:val="24"/>
              <w:szCs w:val="24"/>
              <w:lang w:val="uk-UA"/>
            </w:rPr>
          </w:rPrChange>
        </w:rPr>
      </w:pPr>
    </w:p>
    <w:sectPr w:rsidR="00635B41" w:rsidRPr="002A53B1" w:rsidSect="00257BF8">
      <w:footerReference w:type="defaul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C66" w:rsidRDefault="00A02C66" w:rsidP="00A02951">
      <w:pPr>
        <w:spacing w:after="0" w:line="240" w:lineRule="auto"/>
      </w:pPr>
      <w:r>
        <w:separator/>
      </w:r>
    </w:p>
  </w:endnote>
  <w:endnote w:type="continuationSeparator" w:id="0">
    <w:p w:rsidR="00A02C66" w:rsidRDefault="00A02C66" w:rsidP="00A02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36178"/>
      <w:docPartObj>
        <w:docPartGallery w:val="Page Numbers (Bottom of Page)"/>
        <w:docPartUnique/>
      </w:docPartObj>
    </w:sdtPr>
    <w:sdtEndPr/>
    <w:sdtContent>
      <w:p w:rsidR="00DC3982" w:rsidRDefault="00DC3982">
        <w:pPr>
          <w:pStyle w:val="a6"/>
          <w:jc w:val="center"/>
        </w:pPr>
        <w:r>
          <w:fldChar w:fldCharType="begin"/>
        </w:r>
        <w:r>
          <w:instrText>PAGE   \* MERGEFORMAT</w:instrText>
        </w:r>
        <w:r>
          <w:fldChar w:fldCharType="separate"/>
        </w:r>
        <w:r w:rsidR="00CD1AF9">
          <w:rPr>
            <w:noProof/>
          </w:rPr>
          <w:t>40</w:t>
        </w:r>
        <w:r>
          <w:fldChar w:fldCharType="end"/>
        </w:r>
      </w:p>
    </w:sdtContent>
  </w:sdt>
  <w:p w:rsidR="00DC3982" w:rsidRDefault="00DC3982">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982" w:rsidRPr="007F4639" w:rsidRDefault="00DC3982" w:rsidP="00257BF8">
    <w:pPr>
      <w:ind w:left="-567"/>
      <w:rPr>
        <w:rFonts w:ascii="Times New Roman" w:hAnsi="Times New Roman"/>
        <w:b/>
        <w:sz w:val="24"/>
        <w:szCs w:val="24"/>
        <w:lang w:val="uk-UA"/>
      </w:rPr>
    </w:pPr>
    <w:r>
      <w:rPr>
        <w:rFonts w:ascii="Times New Roman" w:hAnsi="Times New Roman"/>
        <w:b/>
        <w:noProof/>
        <w:sz w:val="24"/>
        <w:szCs w:val="24"/>
        <w:lang w:eastAsia="ru-RU"/>
      </w:rPr>
      <w:drawing>
        <wp:inline distT="0" distB="0" distL="0" distR="0" wp14:anchorId="5CAE23FE" wp14:editId="1FA7BD36">
          <wp:extent cx="2076450" cy="361950"/>
          <wp:effectExtent l="19050" t="0" r="0" b="0"/>
          <wp:docPr id="3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
                  <a:srcRect/>
                  <a:stretch>
                    <a:fillRect/>
                  </a:stretch>
                </pic:blipFill>
                <pic:spPr bwMode="auto">
                  <a:xfrm>
                    <a:off x="0" y="0"/>
                    <a:ext cx="2076450" cy="361950"/>
                  </a:xfrm>
                  <a:prstGeom prst="rect">
                    <a:avLst/>
                  </a:prstGeom>
                  <a:noFill/>
                  <a:ln w="9525">
                    <a:noFill/>
                    <a:miter lim="800000"/>
                    <a:headEnd/>
                    <a:tailEnd/>
                  </a:ln>
                </pic:spPr>
              </pic:pic>
            </a:graphicData>
          </a:graphic>
        </wp:inline>
      </w:drawing>
    </w:r>
    <w:r w:rsidRPr="007F4639">
      <w:rPr>
        <w:rFonts w:ascii="Times New Roman" w:hAnsi="Times New Roman"/>
        <w:b/>
        <w:sz w:val="24"/>
        <w:szCs w:val="24"/>
        <w:lang w:val="uk-UA"/>
      </w:rPr>
      <w:t xml:space="preserve">  </w:t>
    </w:r>
    <w:r>
      <w:rPr>
        <w:noProof/>
        <w:color w:val="0A0A0A"/>
        <w:sz w:val="18"/>
        <w:szCs w:val="18"/>
        <w:lang w:eastAsia="ru-RU"/>
      </w:rPr>
      <w:drawing>
        <wp:inline distT="0" distB="0" distL="0" distR="0" wp14:anchorId="011296B7" wp14:editId="412C92A4">
          <wp:extent cx="1390650" cy="476250"/>
          <wp:effectExtent l="19050" t="0" r="0" b="0"/>
          <wp:docPr id="3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
                  <a:srcRect/>
                  <a:stretch>
                    <a:fillRect/>
                  </a:stretch>
                </pic:blipFill>
                <pic:spPr bwMode="auto">
                  <a:xfrm>
                    <a:off x="0" y="0"/>
                    <a:ext cx="1390650" cy="476250"/>
                  </a:xfrm>
                  <a:prstGeom prst="rect">
                    <a:avLst/>
                  </a:prstGeom>
                  <a:noFill/>
                  <a:ln w="9525">
                    <a:noFill/>
                    <a:miter lim="800000"/>
                    <a:headEnd/>
                    <a:tailEnd/>
                  </a:ln>
                </pic:spPr>
              </pic:pic>
            </a:graphicData>
          </a:graphic>
        </wp:inline>
      </w:drawing>
    </w:r>
    <w:r w:rsidRPr="007F4639">
      <w:rPr>
        <w:rFonts w:ascii="Times New Roman" w:hAnsi="Times New Roman"/>
        <w:b/>
        <w:sz w:val="24"/>
        <w:szCs w:val="24"/>
        <w:lang w:val="uk-UA"/>
      </w:rPr>
      <w:t xml:space="preserve">       </w:t>
    </w:r>
    <w:r>
      <w:rPr>
        <w:rFonts w:ascii="Times New Roman" w:hAnsi="Times New Roman"/>
        <w:b/>
        <w:noProof/>
        <w:sz w:val="24"/>
        <w:szCs w:val="24"/>
        <w:lang w:eastAsia="ru-RU"/>
      </w:rPr>
      <w:drawing>
        <wp:inline distT="0" distB="0" distL="0" distR="0" wp14:anchorId="66028534" wp14:editId="09BD0937">
          <wp:extent cx="1314450" cy="400050"/>
          <wp:effectExtent l="19050" t="0" r="0" b="0"/>
          <wp:docPr id="3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
                  <a:srcRect/>
                  <a:stretch>
                    <a:fillRect/>
                  </a:stretch>
                </pic:blipFill>
                <pic:spPr bwMode="auto">
                  <a:xfrm>
                    <a:off x="0" y="0"/>
                    <a:ext cx="1314450" cy="400050"/>
                  </a:xfrm>
                  <a:prstGeom prst="rect">
                    <a:avLst/>
                  </a:prstGeom>
                  <a:noFill/>
                  <a:ln w="9525">
                    <a:noFill/>
                    <a:miter lim="800000"/>
                    <a:headEnd/>
                    <a:tailEnd/>
                  </a:ln>
                </pic:spPr>
              </pic:pic>
            </a:graphicData>
          </a:graphic>
        </wp:inline>
      </w:drawing>
    </w:r>
    <w:r w:rsidRPr="007F4639">
      <w:rPr>
        <w:rFonts w:ascii="Times New Roman" w:hAnsi="Times New Roman"/>
        <w:b/>
        <w:sz w:val="24"/>
        <w:szCs w:val="24"/>
        <w:lang w:val="uk-UA"/>
      </w:rPr>
      <w:t xml:space="preserve">        </w:t>
    </w:r>
    <w:r>
      <w:rPr>
        <w:noProof/>
        <w:color w:val="0A0A0A"/>
        <w:sz w:val="18"/>
        <w:szCs w:val="18"/>
        <w:lang w:eastAsia="ru-RU"/>
      </w:rPr>
      <w:drawing>
        <wp:inline distT="0" distB="0" distL="0" distR="0" wp14:anchorId="341736FB" wp14:editId="79A51744">
          <wp:extent cx="581025" cy="390525"/>
          <wp:effectExtent l="19050" t="0" r="9525" b="0"/>
          <wp:docPr id="40" name="Рисунок 15" descr="e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eu_logo.jpg"/>
                  <pic:cNvPicPr>
                    <a:picLocks noChangeAspect="1" noChangeArrowheads="1"/>
                  </pic:cNvPicPr>
                </pic:nvPicPr>
                <pic:blipFill>
                  <a:blip r:embed="rId4"/>
                  <a:srcRect/>
                  <a:stretch>
                    <a:fillRect/>
                  </a:stretch>
                </pic:blipFill>
                <pic:spPr bwMode="auto">
                  <a:xfrm>
                    <a:off x="0" y="0"/>
                    <a:ext cx="581025" cy="390525"/>
                  </a:xfrm>
                  <a:prstGeom prst="rect">
                    <a:avLst/>
                  </a:prstGeom>
                  <a:noFill/>
                  <a:ln w="9525">
                    <a:noFill/>
                    <a:miter lim="800000"/>
                    <a:headEnd/>
                    <a:tailEnd/>
                  </a:ln>
                </pic:spPr>
              </pic:pic>
            </a:graphicData>
          </a:graphic>
        </wp:inline>
      </w:drawing>
    </w:r>
    <w:r w:rsidRPr="007F4639">
      <w:rPr>
        <w:rFonts w:ascii="Times New Roman" w:hAnsi="Times New Roman"/>
        <w:b/>
        <w:sz w:val="24"/>
        <w:szCs w:val="24"/>
        <w:lang w:val="uk-UA"/>
      </w:rPr>
      <w:t xml:space="preserve">             </w:t>
    </w:r>
  </w:p>
  <w:p w:rsidR="00DC3982" w:rsidRDefault="00DC398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C66" w:rsidRDefault="00A02C66" w:rsidP="00A02951">
      <w:pPr>
        <w:spacing w:after="0" w:line="240" w:lineRule="auto"/>
      </w:pPr>
      <w:r>
        <w:separator/>
      </w:r>
    </w:p>
  </w:footnote>
  <w:footnote w:type="continuationSeparator" w:id="0">
    <w:p w:rsidR="00A02C66" w:rsidRDefault="00A02C66" w:rsidP="00A02951">
      <w:pPr>
        <w:spacing w:after="0" w:line="240" w:lineRule="auto"/>
      </w:pPr>
      <w:r>
        <w:continuationSeparator/>
      </w:r>
    </w:p>
  </w:footnote>
  <w:footnote w:id="1">
    <w:p w:rsidR="00DC3982" w:rsidRDefault="00DC3982" w:rsidP="000132DC">
      <w:pPr>
        <w:pStyle w:val="a8"/>
        <w:jc w:val="both"/>
      </w:pPr>
      <w:r>
        <w:rPr>
          <w:rStyle w:val="aa"/>
        </w:rPr>
        <w:footnoteRef/>
      </w:r>
      <w:r>
        <w:t xml:space="preserve"> </w:t>
      </w:r>
      <w:r w:rsidRPr="000132DC">
        <w:rPr>
          <w:rFonts w:ascii="Times New Roman" w:hAnsi="Times New Roman"/>
          <w:lang w:val="uk-UA"/>
        </w:rPr>
        <w:t>Адреса доступу до документа:</w:t>
      </w:r>
      <w:r w:rsidRPr="000D0A75">
        <w:t xml:space="preserve"> </w:t>
      </w:r>
      <w:hyperlink r:id="rId1" w:history="1">
        <w:r w:rsidRPr="00F86C21">
          <w:rPr>
            <w:rStyle w:val="ab"/>
            <w:rFonts w:ascii="Times New Roman" w:hAnsi="Times New Roman"/>
            <w:lang w:val="uk-UA"/>
          </w:rPr>
          <w:t>http://zakon2.rada.gov.ua/laws/show/994_062</w:t>
        </w:r>
      </w:hyperlink>
      <w:r>
        <w:rPr>
          <w:rFonts w:ascii="Times New Roman" w:hAnsi="Times New Roman"/>
          <w:lang w:val="uk-UA"/>
        </w:rPr>
        <w:t xml:space="preserve">, </w:t>
      </w:r>
      <w:r w:rsidRPr="000132DC">
        <w:rPr>
          <w:rFonts w:ascii="Times New Roman" w:hAnsi="Times New Roman"/>
          <w:lang w:val="uk-UA"/>
        </w:rPr>
        <w:t>дата доступу 21 серпня 2017 року</w:t>
      </w:r>
    </w:p>
  </w:footnote>
  <w:footnote w:id="2">
    <w:p w:rsidR="00DC3982" w:rsidRDefault="00DC3982" w:rsidP="000B3D9D">
      <w:pPr>
        <w:pStyle w:val="a8"/>
        <w:jc w:val="both"/>
      </w:pPr>
      <w:r w:rsidRPr="000B3D9D">
        <w:rPr>
          <w:rStyle w:val="aa"/>
          <w:rFonts w:ascii="Times New Roman" w:hAnsi="Times New Roman"/>
        </w:rPr>
        <w:footnoteRef/>
      </w:r>
      <w:r w:rsidRPr="000B3D9D">
        <w:rPr>
          <w:rFonts w:ascii="Times New Roman" w:hAnsi="Times New Roman"/>
        </w:rPr>
        <w:t xml:space="preserve"> </w:t>
      </w:r>
      <w:r w:rsidRPr="000B3D9D">
        <w:rPr>
          <w:rFonts w:ascii="Times New Roman" w:hAnsi="Times New Roman"/>
          <w:lang w:val="uk-UA"/>
        </w:rPr>
        <w:t xml:space="preserve">Адреса доступу: </w:t>
      </w:r>
      <w:hyperlink r:id="rId2" w:history="1">
        <w:r w:rsidRPr="000B3D9D">
          <w:rPr>
            <w:rStyle w:val="ab"/>
            <w:rFonts w:ascii="Times New Roman" w:hAnsi="Times New Roman"/>
            <w:lang w:val="uk-UA"/>
          </w:rPr>
          <w:t>http://zakon5.rada.gov.ua/laws/show/994_990/print1445347114060183</w:t>
        </w:r>
      </w:hyperlink>
      <w:r w:rsidRPr="000B3D9D">
        <w:rPr>
          <w:rFonts w:ascii="Times New Roman" w:hAnsi="Times New Roman"/>
          <w:lang w:val="uk-UA"/>
        </w:rPr>
        <w:t>, дата доступу  21 серпня 2017 року</w:t>
      </w:r>
    </w:p>
  </w:footnote>
  <w:footnote w:id="3">
    <w:p w:rsidR="00DC3982" w:rsidRDefault="00DC3982" w:rsidP="000B3D9D">
      <w:pPr>
        <w:pStyle w:val="a8"/>
        <w:jc w:val="both"/>
      </w:pPr>
      <w:r w:rsidRPr="000B3D9D">
        <w:rPr>
          <w:rStyle w:val="aa"/>
          <w:rFonts w:ascii="Times New Roman" w:hAnsi="Times New Roman"/>
        </w:rPr>
        <w:footnoteRef/>
      </w:r>
      <w:r w:rsidRPr="000B3D9D">
        <w:rPr>
          <w:rFonts w:ascii="Times New Roman" w:hAnsi="Times New Roman"/>
        </w:rPr>
        <w:t xml:space="preserve"> </w:t>
      </w:r>
      <w:r w:rsidRPr="000B3D9D">
        <w:rPr>
          <w:rFonts w:ascii="Times New Roman" w:hAnsi="Times New Roman"/>
          <w:lang w:val="uk-UA"/>
        </w:rPr>
        <w:t xml:space="preserve">Адреса доступу: </w:t>
      </w:r>
      <w:hyperlink r:id="rId3" w:history="1">
        <w:r w:rsidRPr="000B3D9D">
          <w:rPr>
            <w:rStyle w:val="ab"/>
            <w:rFonts w:ascii="Times New Roman" w:hAnsi="Times New Roman"/>
            <w:lang w:val="uk-UA"/>
          </w:rPr>
          <w:t>http://zakon2.rada.gov.ua/laws/show/984_011/print1443087328007143</w:t>
        </w:r>
      </w:hyperlink>
      <w:r w:rsidRPr="000B3D9D">
        <w:rPr>
          <w:rFonts w:ascii="Times New Roman" w:hAnsi="Times New Roman"/>
          <w:lang w:val="uk-UA"/>
        </w:rPr>
        <w:t>, дата доступу 21 серпня 2017 року</w:t>
      </w:r>
    </w:p>
  </w:footnote>
  <w:footnote w:id="4">
    <w:p w:rsidR="00DC3982" w:rsidRDefault="00DC3982" w:rsidP="000B3D9D">
      <w:pPr>
        <w:pStyle w:val="a8"/>
        <w:jc w:val="both"/>
      </w:pPr>
      <w:r w:rsidRPr="000B3D9D">
        <w:rPr>
          <w:rStyle w:val="aa"/>
          <w:rFonts w:ascii="Times New Roman" w:hAnsi="Times New Roman"/>
        </w:rPr>
        <w:footnoteRef/>
      </w:r>
      <w:r w:rsidRPr="000B3D9D">
        <w:rPr>
          <w:rFonts w:ascii="Times New Roman" w:hAnsi="Times New Roman"/>
        </w:rPr>
        <w:t xml:space="preserve"> </w:t>
      </w:r>
      <w:r w:rsidRPr="000B3D9D">
        <w:rPr>
          <w:rFonts w:ascii="Times New Roman" w:hAnsi="Times New Roman"/>
          <w:lang w:val="uk-UA"/>
        </w:rPr>
        <w:t xml:space="preserve">Посилання на додаток до Глави 21: </w:t>
      </w:r>
      <w:hyperlink r:id="rId4" w:history="1">
        <w:r w:rsidRPr="000B3D9D">
          <w:rPr>
            <w:rStyle w:val="ab"/>
            <w:rFonts w:ascii="Times New Roman" w:hAnsi="Times New Roman"/>
            <w:lang w:val="uk-UA"/>
          </w:rPr>
          <w:t>http://www.kmu.gov.ua/docs/EA/Annexes_title_V/40_Annex.pdf</w:t>
        </w:r>
      </w:hyperlink>
      <w:r w:rsidRPr="000B3D9D">
        <w:rPr>
          <w:rFonts w:ascii="Times New Roman" w:hAnsi="Times New Roman"/>
          <w:lang w:val="uk-UA"/>
        </w:rPr>
        <w:t>, дата доступу 21 серпня 2017 року</w:t>
      </w:r>
    </w:p>
  </w:footnote>
  <w:footnote w:id="5">
    <w:p w:rsidR="00DC3982" w:rsidRDefault="00DC3982" w:rsidP="000B3D9D">
      <w:pPr>
        <w:pStyle w:val="a8"/>
        <w:jc w:val="both"/>
      </w:pPr>
      <w:r w:rsidRPr="000B3D9D">
        <w:rPr>
          <w:rStyle w:val="aa"/>
          <w:rFonts w:ascii="Times New Roman" w:hAnsi="Times New Roman"/>
        </w:rPr>
        <w:footnoteRef/>
      </w:r>
      <w:r w:rsidRPr="000B3D9D">
        <w:rPr>
          <w:rFonts w:ascii="Times New Roman" w:hAnsi="Times New Roman"/>
        </w:rPr>
        <w:t xml:space="preserve"> </w:t>
      </w:r>
      <w:r w:rsidRPr="000B3D9D">
        <w:rPr>
          <w:rFonts w:ascii="Times New Roman" w:hAnsi="Times New Roman"/>
          <w:lang w:val="uk-UA"/>
        </w:rPr>
        <w:t xml:space="preserve">Директиви Ради № 2000/78/ЄС від 27 листопада 2000 року, що встановлює загальну систему рівного ставлення у сфері зайнятості та професійної діяльності (офіційний переклад), адреса доступу: </w:t>
      </w:r>
      <w:hyperlink r:id="rId5" w:history="1">
        <w:r w:rsidRPr="000B3D9D">
          <w:rPr>
            <w:rStyle w:val="ab"/>
            <w:rFonts w:ascii="Times New Roman" w:hAnsi="Times New Roman"/>
            <w:lang w:val="uk-UA"/>
          </w:rPr>
          <w:t>http://ecmi-epp.org/wp-content/uploads/2015/03/Council-2000_78_EC_UK.pdf</w:t>
        </w:r>
      </w:hyperlink>
      <w:r w:rsidRPr="000B3D9D">
        <w:rPr>
          <w:rFonts w:ascii="Times New Roman" w:hAnsi="Times New Roman"/>
          <w:lang w:val="uk-UA"/>
        </w:rPr>
        <w:t>, дата доступу 21 серпня 2017 року</w:t>
      </w:r>
    </w:p>
  </w:footnote>
  <w:footnote w:id="6">
    <w:p w:rsidR="00DC3982" w:rsidRDefault="00DC3982" w:rsidP="000B3D9D">
      <w:pPr>
        <w:pStyle w:val="a8"/>
        <w:jc w:val="both"/>
      </w:pPr>
      <w:r w:rsidRPr="000B3D9D">
        <w:rPr>
          <w:rStyle w:val="aa"/>
          <w:rFonts w:ascii="Times New Roman" w:hAnsi="Times New Roman"/>
        </w:rPr>
        <w:footnoteRef/>
      </w:r>
      <w:r w:rsidRPr="000B3D9D">
        <w:rPr>
          <w:rFonts w:ascii="Times New Roman" w:hAnsi="Times New Roman"/>
        </w:rPr>
        <w:t xml:space="preserve"> </w:t>
      </w:r>
      <w:r>
        <w:rPr>
          <w:rFonts w:ascii="Times New Roman" w:hAnsi="Times New Roman"/>
          <w:lang w:val="uk-UA"/>
        </w:rPr>
        <w:t>Адреса доступу акту</w:t>
      </w:r>
      <w:r w:rsidRPr="000B3D9D">
        <w:rPr>
          <w:rFonts w:ascii="Times New Roman" w:hAnsi="Times New Roman"/>
          <w:lang w:val="uk-UA"/>
        </w:rPr>
        <w:t xml:space="preserve">: </w:t>
      </w:r>
      <w:hyperlink r:id="rId6" w:history="1">
        <w:r w:rsidRPr="000B3D9D">
          <w:rPr>
            <w:rStyle w:val="ab"/>
            <w:rFonts w:ascii="Times New Roman" w:hAnsi="Times New Roman"/>
            <w:lang w:val="uk-UA"/>
          </w:rPr>
          <w:t>http://zakon3.rada.gov.ua/laws/show/847-2014-%D1%80</w:t>
        </w:r>
      </w:hyperlink>
      <w:r w:rsidRPr="000B3D9D">
        <w:rPr>
          <w:rFonts w:ascii="Times New Roman" w:hAnsi="Times New Roman"/>
          <w:lang w:val="uk-UA"/>
        </w:rPr>
        <w:t>, дата доступу 21 серпня 2017 року</w:t>
      </w:r>
    </w:p>
  </w:footnote>
  <w:footnote w:id="7">
    <w:p w:rsidR="00DC3982" w:rsidRDefault="00DC3982" w:rsidP="000B3D9D">
      <w:pPr>
        <w:pStyle w:val="a8"/>
        <w:jc w:val="both"/>
      </w:pPr>
      <w:r w:rsidRPr="000B3D9D">
        <w:rPr>
          <w:rStyle w:val="aa"/>
          <w:rFonts w:ascii="Times New Roman" w:hAnsi="Times New Roman"/>
        </w:rPr>
        <w:footnoteRef/>
      </w:r>
      <w:r w:rsidRPr="000B3D9D">
        <w:rPr>
          <w:rFonts w:ascii="Times New Roman" w:hAnsi="Times New Roman"/>
        </w:rPr>
        <w:t xml:space="preserve"> </w:t>
      </w:r>
      <w:r w:rsidRPr="000B3D9D">
        <w:rPr>
          <w:rFonts w:ascii="Times New Roman" w:hAnsi="Times New Roman"/>
          <w:lang w:val="uk-UA"/>
        </w:rPr>
        <w:t xml:space="preserve">Адреса доступу: </w:t>
      </w:r>
      <w:hyperlink r:id="rId7" w:history="1">
        <w:r w:rsidRPr="000B3D9D">
          <w:rPr>
            <w:rStyle w:val="ab"/>
            <w:rFonts w:ascii="Times New Roman" w:hAnsi="Times New Roman"/>
            <w:lang w:val="uk-UA"/>
          </w:rPr>
          <w:t>http://zakon5.rada.gov.ua/laws/show/1836-2006-%D0%BF</w:t>
        </w:r>
      </w:hyperlink>
      <w:r w:rsidRPr="000B3D9D">
        <w:rPr>
          <w:rFonts w:ascii="Times New Roman" w:hAnsi="Times New Roman"/>
          <w:lang w:val="uk-UA"/>
        </w:rPr>
        <w:t>, дата доступу: 21 серпня 2017 року</w:t>
      </w:r>
    </w:p>
  </w:footnote>
  <w:footnote w:id="8">
    <w:p w:rsidR="00DC3982" w:rsidRDefault="00DC3982" w:rsidP="003A523F">
      <w:pPr>
        <w:pStyle w:val="a8"/>
        <w:jc w:val="both"/>
      </w:pPr>
      <w:r w:rsidRPr="003A523F">
        <w:rPr>
          <w:rStyle w:val="aa"/>
          <w:rFonts w:ascii="Times New Roman" w:hAnsi="Times New Roman"/>
        </w:rPr>
        <w:footnoteRef/>
      </w:r>
      <w:r w:rsidRPr="003A523F">
        <w:rPr>
          <w:rFonts w:ascii="Times New Roman" w:hAnsi="Times New Roman"/>
          <w:lang w:val="uk-UA"/>
        </w:rPr>
        <w:t xml:space="preserve"> Адреса доступу: </w:t>
      </w:r>
      <w:hyperlink r:id="rId8" w:history="1">
        <w:r w:rsidRPr="003A523F">
          <w:rPr>
            <w:rStyle w:val="ab"/>
            <w:rFonts w:ascii="Times New Roman" w:hAnsi="Times New Roman"/>
            <w:lang w:val="uk-UA"/>
          </w:rPr>
          <w:t>http://zakon1.rada.gov.ua/laws/show/414-2014-%D0%BF</w:t>
        </w:r>
      </w:hyperlink>
      <w:r w:rsidRPr="003A523F">
        <w:rPr>
          <w:rFonts w:ascii="Times New Roman" w:hAnsi="Times New Roman"/>
          <w:lang w:val="uk-UA"/>
        </w:rPr>
        <w:t>, дата доступу 21 серпня 2017 року</w:t>
      </w:r>
    </w:p>
  </w:footnote>
  <w:footnote w:id="9">
    <w:p w:rsidR="00DC3982" w:rsidRDefault="00DC3982" w:rsidP="00121516">
      <w:pPr>
        <w:pStyle w:val="a8"/>
        <w:jc w:val="both"/>
      </w:pPr>
      <w:r w:rsidRPr="0089055D">
        <w:rPr>
          <w:rStyle w:val="aa"/>
          <w:rFonts w:ascii="Times New Roman" w:hAnsi="Times New Roman"/>
        </w:rPr>
        <w:footnoteRef/>
      </w:r>
      <w:r w:rsidRPr="0089055D">
        <w:rPr>
          <w:rFonts w:ascii="Times New Roman" w:hAnsi="Times New Roman"/>
          <w:lang w:val="uk-UA"/>
        </w:rPr>
        <w:t xml:space="preserve"> Моделі підтримки зайнятості та супроводу на робочому місці для людей з інвалідністю в країнах Європейського Союзу/Спільна Про</w:t>
      </w:r>
      <w:r>
        <w:rPr>
          <w:rFonts w:ascii="Times New Roman" w:hAnsi="Times New Roman"/>
          <w:lang w:val="uk-UA"/>
        </w:rPr>
        <w:t>грама ПРООН, ЮНІСЕФ, ВООЗ, МОП «</w:t>
      </w:r>
      <w:r w:rsidRPr="0089055D">
        <w:rPr>
          <w:rFonts w:ascii="Times New Roman" w:hAnsi="Times New Roman"/>
          <w:lang w:val="uk-UA"/>
        </w:rPr>
        <w:t>Сприяння інтеграційній політиці та послугам для людей з інвалідністю в Україні»</w:t>
      </w:r>
      <w:r>
        <w:rPr>
          <w:rFonts w:ascii="Times New Roman" w:hAnsi="Times New Roman"/>
          <w:lang w:val="uk-UA"/>
        </w:rPr>
        <w:t xml:space="preserve">, </w:t>
      </w:r>
      <w:r w:rsidRPr="00121516">
        <w:rPr>
          <w:rFonts w:ascii="Times New Roman" w:hAnsi="Times New Roman"/>
          <w:lang w:val="uk-UA"/>
        </w:rPr>
        <w:t>Френк Кеван,</w:t>
      </w:r>
      <w:r>
        <w:rPr>
          <w:rFonts w:ascii="Times New Roman" w:hAnsi="Times New Roman"/>
          <w:lang w:val="uk-UA"/>
        </w:rPr>
        <w:t xml:space="preserve"> адреса доступу: </w:t>
      </w:r>
      <w:hyperlink r:id="rId9" w:history="1">
        <w:r w:rsidRPr="006E6995">
          <w:rPr>
            <w:rStyle w:val="ab"/>
            <w:rFonts w:ascii="Times New Roman" w:hAnsi="Times New Roman"/>
            <w:lang w:val="uk-UA"/>
          </w:rPr>
          <w:t>http://ud.org.ua/images/pdf/Final_Report_on_the_models_of_job_support_and_coaching_Ukr_fin.pdf</w:t>
        </w:r>
      </w:hyperlink>
      <w:r>
        <w:rPr>
          <w:rFonts w:ascii="Times New Roman" w:hAnsi="Times New Roman"/>
          <w:lang w:val="uk-UA"/>
        </w:rPr>
        <w:t>, дата доступу 21 серпня 2017 року</w:t>
      </w:r>
    </w:p>
  </w:footnote>
  <w:footnote w:id="10">
    <w:p w:rsidR="00DC3982" w:rsidRDefault="00DC3982">
      <w:pPr>
        <w:pStyle w:val="a8"/>
      </w:pPr>
      <w:r w:rsidRPr="009D79AA">
        <w:rPr>
          <w:rStyle w:val="aa"/>
          <w:rFonts w:ascii="Times New Roman" w:hAnsi="Times New Roman"/>
        </w:rPr>
        <w:footnoteRef/>
      </w:r>
      <w:r w:rsidRPr="009D79AA">
        <w:rPr>
          <w:rFonts w:ascii="Times New Roman" w:hAnsi="Times New Roman"/>
        </w:rPr>
        <w:t xml:space="preserve"> </w:t>
      </w:r>
      <w:r w:rsidRPr="009D79AA">
        <w:rPr>
          <w:rFonts w:ascii="Times New Roman" w:hAnsi="Times New Roman"/>
          <w:lang w:val="uk-UA"/>
        </w:rPr>
        <w:t>Там само, С. 11, 27, 47, 61-64.</w:t>
      </w:r>
    </w:p>
  </w:footnote>
  <w:footnote w:id="11">
    <w:p w:rsidR="00DC3982" w:rsidRDefault="00DC3982">
      <w:pPr>
        <w:pStyle w:val="a8"/>
      </w:pPr>
      <w:r w:rsidRPr="00E641AF">
        <w:rPr>
          <w:rStyle w:val="aa"/>
          <w:rFonts w:ascii="Times New Roman" w:hAnsi="Times New Roman"/>
        </w:rPr>
        <w:footnoteRef/>
      </w:r>
      <w:r w:rsidRPr="00E641AF">
        <w:rPr>
          <w:rFonts w:ascii="Times New Roman" w:hAnsi="Times New Roman"/>
        </w:rPr>
        <w:t xml:space="preserve"> </w:t>
      </w:r>
      <w:r w:rsidRPr="00E641AF">
        <w:rPr>
          <w:rFonts w:ascii="Times New Roman" w:hAnsi="Times New Roman"/>
          <w:lang w:val="uk-UA"/>
        </w:rPr>
        <w:t xml:space="preserve">Стаття 38 Закону, адреса доступу: </w:t>
      </w:r>
      <w:hyperlink r:id="rId10" w:history="1">
        <w:r w:rsidRPr="00E641AF">
          <w:rPr>
            <w:rStyle w:val="ab"/>
            <w:rFonts w:ascii="Times New Roman" w:hAnsi="Times New Roman"/>
            <w:lang w:val="uk-UA"/>
          </w:rPr>
          <w:t>http://zakon3.rada.gov.ua/laws/show/2961-15</w:t>
        </w:r>
      </w:hyperlink>
      <w:r w:rsidRPr="00E641AF">
        <w:rPr>
          <w:rFonts w:ascii="Times New Roman" w:hAnsi="Times New Roman"/>
          <w:lang w:val="uk-UA"/>
        </w:rPr>
        <w:t>. Дата доступу 21 серпня 2017 року.</w:t>
      </w:r>
    </w:p>
  </w:footnote>
  <w:footnote w:id="12">
    <w:p w:rsidR="00DC3982" w:rsidRDefault="00DC3982" w:rsidP="00A361EC">
      <w:pPr>
        <w:pStyle w:val="HTML"/>
        <w:shd w:val="clear" w:color="auto" w:fill="FFFFFF"/>
        <w:jc w:val="both"/>
        <w:textAlignment w:val="baseline"/>
      </w:pPr>
      <w:r>
        <w:rPr>
          <w:rStyle w:val="aa"/>
          <w:rFonts w:cs="Courier New"/>
        </w:rPr>
        <w:footnoteRef/>
      </w:r>
      <w:r>
        <w:t xml:space="preserve"> </w:t>
      </w:r>
      <w:r w:rsidRPr="00A361EC">
        <w:rPr>
          <w:rFonts w:ascii="Times New Roman" w:hAnsi="Times New Roman" w:cs="Times New Roman"/>
          <w:lang w:val="uk-UA" w:eastAsia="en-US"/>
        </w:rPr>
        <w:t>Указ Президента України “Про Націо</w:t>
      </w:r>
      <w:r>
        <w:rPr>
          <w:rFonts w:ascii="Times New Roman" w:hAnsi="Times New Roman" w:cs="Times New Roman"/>
          <w:lang w:val="uk-UA" w:eastAsia="en-US"/>
        </w:rPr>
        <w:t xml:space="preserve">нальну програму професійної </w:t>
      </w:r>
      <w:r w:rsidRPr="00A361EC">
        <w:rPr>
          <w:rFonts w:ascii="Times New Roman" w:hAnsi="Times New Roman" w:cs="Times New Roman"/>
          <w:lang w:val="uk-UA" w:eastAsia="en-US"/>
        </w:rPr>
        <w:t>реабілітації та з</w:t>
      </w:r>
      <w:r>
        <w:rPr>
          <w:rFonts w:ascii="Times New Roman" w:hAnsi="Times New Roman" w:cs="Times New Roman"/>
          <w:lang w:val="uk-UA" w:eastAsia="en-US"/>
        </w:rPr>
        <w:t xml:space="preserve">айнятості осіб з обмеженими </w:t>
      </w:r>
      <w:r w:rsidRPr="00A361EC">
        <w:rPr>
          <w:rFonts w:ascii="Times New Roman" w:hAnsi="Times New Roman" w:cs="Times New Roman"/>
          <w:lang w:val="uk-UA" w:eastAsia="en-US"/>
        </w:rPr>
        <w:t>фізичними мо</w:t>
      </w:r>
      <w:r>
        <w:rPr>
          <w:rFonts w:ascii="Times New Roman" w:hAnsi="Times New Roman" w:cs="Times New Roman"/>
          <w:lang w:val="uk-UA" w:eastAsia="en-US"/>
        </w:rPr>
        <w:t>жливостями на 2001 - 2005 роки</w:t>
      </w:r>
      <w:r w:rsidRPr="00A361EC">
        <w:rPr>
          <w:rFonts w:ascii="Times New Roman" w:hAnsi="Times New Roman" w:cs="Times New Roman"/>
          <w:lang w:val="uk-UA" w:eastAsia="en-US"/>
        </w:rPr>
        <w:t xml:space="preserve">”, адреса доступу: </w:t>
      </w:r>
      <w:hyperlink r:id="rId11" w:history="1">
        <w:r w:rsidRPr="00A361EC">
          <w:rPr>
            <w:rFonts w:ascii="Times New Roman" w:hAnsi="Times New Roman" w:cs="Times New Roman"/>
            <w:lang w:val="uk-UA" w:eastAsia="en-US"/>
          </w:rPr>
          <w:t>http://zakon5.rada.gov.ua/laws/show/519/2001</w:t>
        </w:r>
      </w:hyperlink>
      <w:r w:rsidRPr="00A361EC">
        <w:rPr>
          <w:rFonts w:ascii="Times New Roman" w:hAnsi="Times New Roman" w:cs="Times New Roman"/>
          <w:lang w:val="uk-UA" w:eastAsia="en-US"/>
        </w:rPr>
        <w:t>, дата доступу 21 серпня 2017 року</w:t>
      </w:r>
    </w:p>
  </w:footnote>
  <w:footnote w:id="13">
    <w:p w:rsidR="00DC3982" w:rsidRPr="00AD1E5E" w:rsidRDefault="00DC3982" w:rsidP="00AE3BFB">
      <w:pPr>
        <w:pStyle w:val="a8"/>
        <w:jc w:val="both"/>
        <w:rPr>
          <w:rFonts w:ascii="Times New Roman" w:hAnsi="Times New Roman"/>
          <w:lang w:val="uk-UA"/>
        </w:rPr>
      </w:pPr>
      <w:r w:rsidRPr="00AD1E5E">
        <w:rPr>
          <w:rStyle w:val="aa"/>
          <w:rFonts w:ascii="Times New Roman" w:hAnsi="Times New Roman"/>
        </w:rPr>
        <w:footnoteRef/>
      </w:r>
      <w:r w:rsidRPr="00AD1E5E">
        <w:rPr>
          <w:rFonts w:ascii="Times New Roman" w:hAnsi="Times New Roman"/>
        </w:rPr>
        <w:t xml:space="preserve"> Доклад Комитета по правам инвалидов о работе его одиннадцатой сессии (31 марта − 11 апреля 2014 года)</w:t>
      </w:r>
      <w:r w:rsidRPr="00AD1E5E">
        <w:rPr>
          <w:rFonts w:ascii="Times New Roman" w:hAnsi="Times New Roman"/>
          <w:lang w:val="uk-UA"/>
        </w:rPr>
        <w:t xml:space="preserve">/ адреса доступу: </w:t>
      </w:r>
      <w:hyperlink r:id="rId12" w:history="1">
        <w:r w:rsidRPr="00AD1E5E">
          <w:rPr>
            <w:rStyle w:val="ab"/>
            <w:rFonts w:ascii="Times New Roman" w:hAnsi="Times New Roman"/>
            <w:lang w:val="uk-UA"/>
          </w:rPr>
          <w:t>https://digitallibrary.un.org/record/812290/files/CRPD_C_11_2-RU.pdf</w:t>
        </w:r>
      </w:hyperlink>
      <w:r w:rsidRPr="00AD1E5E">
        <w:rPr>
          <w:rFonts w:ascii="Times New Roman" w:hAnsi="Times New Roman"/>
          <w:lang w:val="uk-UA"/>
        </w:rPr>
        <w:t xml:space="preserve">, дата доступу 21 серпня 2017 року; </w:t>
      </w:r>
    </w:p>
    <w:p w:rsidR="00DC3982" w:rsidRDefault="00DC3982" w:rsidP="00AE3BFB">
      <w:pPr>
        <w:pStyle w:val="a8"/>
        <w:jc w:val="both"/>
      </w:pPr>
      <w:r w:rsidRPr="00AD1E5E">
        <w:rPr>
          <w:rFonts w:ascii="Times New Roman" w:hAnsi="Times New Roman"/>
          <w:lang w:val="uk-UA"/>
        </w:rPr>
        <w:t xml:space="preserve">Офіційна інформація сайту УВКПЛ щодо практики КПІ, адреса доступу: </w:t>
      </w:r>
      <w:hyperlink r:id="rId13" w:history="1">
        <w:r w:rsidRPr="00AD1E5E">
          <w:rPr>
            <w:rStyle w:val="ab"/>
            <w:rFonts w:ascii="Times New Roman" w:hAnsi="Times New Roman"/>
            <w:lang w:val="uk-UA"/>
          </w:rPr>
          <w:t>http://www.ohchr.org/EN/HRBodies/CRPD/Pages/Jurisprudence.aspx</w:t>
        </w:r>
      </w:hyperlink>
      <w:r w:rsidRPr="00AD1E5E">
        <w:rPr>
          <w:rFonts w:ascii="Times New Roman" w:hAnsi="Times New Roman"/>
          <w:lang w:val="uk-UA"/>
        </w:rPr>
        <w:t>, дата доступу 21 серпня 2017 року</w:t>
      </w:r>
    </w:p>
  </w:footnote>
  <w:footnote w:id="14">
    <w:p w:rsidR="00DC3982" w:rsidRDefault="00DC3982" w:rsidP="00ED4E95">
      <w:pPr>
        <w:pStyle w:val="a8"/>
        <w:jc w:val="both"/>
      </w:pPr>
      <w:r>
        <w:rPr>
          <w:rStyle w:val="aa"/>
        </w:rPr>
        <w:footnoteRef/>
      </w:r>
      <w:r>
        <w:t xml:space="preserve"> </w:t>
      </w:r>
      <w:r w:rsidRPr="00ED4E95">
        <w:rPr>
          <w:rFonts w:ascii="Times New Roman" w:hAnsi="Times New Roman"/>
          <w:lang w:val="uk-UA"/>
        </w:rPr>
        <w:t xml:space="preserve">Приклад наведено в </w:t>
      </w:r>
      <w:r w:rsidRPr="00ED4E95">
        <w:rPr>
          <w:rFonts w:ascii="Times New Roman" w:hAnsi="Times New Roman"/>
        </w:rPr>
        <w:t>Посібник</w:t>
      </w:r>
      <w:r w:rsidRPr="00ED4E95">
        <w:rPr>
          <w:rFonts w:ascii="Times New Roman" w:hAnsi="Times New Roman"/>
          <w:lang w:val="uk-UA"/>
        </w:rPr>
        <w:t>у</w:t>
      </w:r>
      <w:r w:rsidRPr="00ED4E95">
        <w:rPr>
          <w:rFonts w:ascii="Times New Roman" w:hAnsi="Times New Roman"/>
        </w:rPr>
        <w:t xml:space="preserve"> з європейського антидискримінаційного права</w:t>
      </w:r>
      <w:r w:rsidRPr="00ED4E95">
        <w:rPr>
          <w:rFonts w:ascii="Times New Roman" w:hAnsi="Times New Roman"/>
          <w:lang w:val="uk-UA"/>
        </w:rPr>
        <w:t xml:space="preserve">/ </w:t>
      </w:r>
      <w:r w:rsidRPr="00ED4E95">
        <w:rPr>
          <w:rFonts w:ascii="Times New Roman" w:hAnsi="Times New Roman"/>
        </w:rPr>
        <w:t>© Агенція Європейського Союзу з питань основоположних прав, 2010 р. Рада Європи, 2010 р.</w:t>
      </w:r>
      <w:r w:rsidRPr="00ED4E95">
        <w:rPr>
          <w:rFonts w:ascii="Times New Roman" w:hAnsi="Times New Roman"/>
          <w:lang w:val="uk-UA"/>
        </w:rPr>
        <w:t xml:space="preserve">, </w:t>
      </w:r>
      <w:r>
        <w:rPr>
          <w:rFonts w:ascii="Times New Roman" w:hAnsi="Times New Roman"/>
          <w:lang w:val="uk-UA"/>
        </w:rPr>
        <w:t xml:space="preserve">С. 38, </w:t>
      </w:r>
      <w:r w:rsidRPr="00ED4E95">
        <w:rPr>
          <w:rFonts w:ascii="Times New Roman" w:hAnsi="Times New Roman"/>
          <w:lang w:val="uk-UA"/>
        </w:rPr>
        <w:t xml:space="preserve">адреса доступу: </w:t>
      </w:r>
      <w:hyperlink r:id="rId14" w:history="1">
        <w:r w:rsidRPr="00ED4E95">
          <w:rPr>
            <w:rStyle w:val="ab"/>
            <w:rFonts w:ascii="Times New Roman" w:hAnsi="Times New Roman"/>
            <w:lang w:val="uk-UA"/>
          </w:rPr>
          <w:t>http://www.ombudsman.gov.ua/files/documents/FRA_Case_Law_Handbook_UKR_WEB.pdf</w:t>
        </w:r>
      </w:hyperlink>
      <w:r w:rsidRPr="00ED4E95">
        <w:rPr>
          <w:rFonts w:ascii="Times New Roman" w:hAnsi="Times New Roman"/>
          <w:lang w:val="uk-UA"/>
        </w:rPr>
        <w:t>, дата доступу 21 серпня 2017 року</w:t>
      </w:r>
    </w:p>
  </w:footnote>
  <w:footnote w:id="15">
    <w:p w:rsidR="00DC3982" w:rsidRPr="001A59DE" w:rsidRDefault="00DC3982" w:rsidP="00586B92">
      <w:pPr>
        <w:pStyle w:val="a8"/>
        <w:jc w:val="both"/>
        <w:rPr>
          <w:lang w:val="en-US"/>
        </w:rPr>
      </w:pPr>
      <w:r w:rsidRPr="00586B92">
        <w:rPr>
          <w:rStyle w:val="aa"/>
          <w:rFonts w:ascii="Times New Roman" w:hAnsi="Times New Roman"/>
        </w:rPr>
        <w:footnoteRef/>
      </w:r>
      <w:r w:rsidRPr="00A552AE">
        <w:rPr>
          <w:rFonts w:ascii="Times New Roman" w:hAnsi="Times New Roman"/>
          <w:lang w:val="en-US"/>
        </w:rPr>
        <w:t xml:space="preserve"> </w:t>
      </w:r>
      <w:r w:rsidRPr="00586B92">
        <w:rPr>
          <w:rFonts w:ascii="Times New Roman" w:hAnsi="Times New Roman"/>
          <w:lang w:val="uk-UA"/>
        </w:rPr>
        <w:t>Там само, С. 38-39</w:t>
      </w:r>
    </w:p>
  </w:footnote>
  <w:footnote w:id="16">
    <w:p w:rsidR="00DC3982" w:rsidRPr="001A59DE" w:rsidRDefault="00DC3982" w:rsidP="00833BE2">
      <w:pPr>
        <w:pStyle w:val="a8"/>
        <w:jc w:val="both"/>
        <w:rPr>
          <w:lang w:val="en-US"/>
        </w:rPr>
      </w:pPr>
      <w:r w:rsidRPr="00833BE2">
        <w:rPr>
          <w:rStyle w:val="aa"/>
          <w:rFonts w:ascii="Times New Roman" w:hAnsi="Times New Roman"/>
        </w:rPr>
        <w:footnoteRef/>
      </w:r>
      <w:r w:rsidRPr="00833BE2">
        <w:rPr>
          <w:rFonts w:ascii="Times New Roman" w:hAnsi="Times New Roman"/>
          <w:lang w:val="en-US"/>
        </w:rPr>
        <w:t xml:space="preserve"> Persons with disabilities and the European Convention on Human Rights</w:t>
      </w:r>
      <w:r w:rsidRPr="00833BE2">
        <w:rPr>
          <w:rFonts w:ascii="Times New Roman" w:hAnsi="Times New Roman"/>
          <w:lang w:val="uk-UA"/>
        </w:rPr>
        <w:t xml:space="preserve">/ С. 28, адреса доступу: </w:t>
      </w:r>
      <w:r w:rsidR="00A02C66">
        <w:fldChar w:fldCharType="begin"/>
      </w:r>
      <w:r w:rsidR="00A02C66" w:rsidRPr="00CD1AF9">
        <w:rPr>
          <w:lang w:val="en-US"/>
          <w:rPrChange w:id="19" w:author="Пользователь Windows" w:date="2017-12-23T16:00:00Z">
            <w:rPr/>
          </w:rPrChange>
        </w:rPr>
        <w:instrText xml:space="preserve"> HYPERLINK "http://www.echr.coe.int/Documents/FS_Disabled_ENG.pdf" </w:instrText>
      </w:r>
      <w:r w:rsidR="00A02C66">
        <w:fldChar w:fldCharType="separate"/>
      </w:r>
      <w:r w:rsidRPr="00833BE2">
        <w:rPr>
          <w:rStyle w:val="ab"/>
          <w:rFonts w:ascii="Times New Roman" w:hAnsi="Times New Roman"/>
          <w:lang w:val="uk-UA"/>
        </w:rPr>
        <w:t>http://www.echr.coe.int/Documents/FS_Disabled_ENG.pdf</w:t>
      </w:r>
      <w:r w:rsidR="00A02C66">
        <w:rPr>
          <w:rStyle w:val="ab"/>
          <w:rFonts w:ascii="Times New Roman" w:hAnsi="Times New Roman"/>
          <w:lang w:val="uk-UA"/>
        </w:rPr>
        <w:fldChar w:fldCharType="end"/>
      </w:r>
      <w:r w:rsidRPr="00833BE2">
        <w:rPr>
          <w:rFonts w:ascii="Times New Roman" w:hAnsi="Times New Roman"/>
          <w:lang w:val="uk-UA"/>
        </w:rPr>
        <w:t>, дата доступу 21 серпня 2017 року</w:t>
      </w:r>
    </w:p>
  </w:footnote>
  <w:footnote w:id="17">
    <w:p w:rsidR="00DC3982" w:rsidRPr="001A59DE" w:rsidRDefault="00DC3982" w:rsidP="00F517DA">
      <w:pPr>
        <w:pStyle w:val="a8"/>
        <w:jc w:val="both"/>
        <w:rPr>
          <w:lang w:val="en-US"/>
        </w:rPr>
      </w:pPr>
      <w:r w:rsidRPr="00F517DA">
        <w:rPr>
          <w:rStyle w:val="aa"/>
          <w:rFonts w:ascii="Times New Roman" w:hAnsi="Times New Roman"/>
        </w:rPr>
        <w:footnoteRef/>
      </w:r>
      <w:r w:rsidRPr="00F517DA">
        <w:rPr>
          <w:rFonts w:ascii="Times New Roman" w:hAnsi="Times New Roman"/>
          <w:lang w:val="en-US"/>
        </w:rPr>
        <w:t xml:space="preserve"> La sécurité sociale comme droit de l’homme : la protection offerte par la Convention européenne des Droits de l’Homme</w:t>
      </w:r>
      <w:r w:rsidRPr="00F517DA">
        <w:rPr>
          <w:rFonts w:ascii="Times New Roman" w:hAnsi="Times New Roman"/>
          <w:lang w:val="uk-UA"/>
        </w:rPr>
        <w:t>/</w:t>
      </w:r>
      <w:r w:rsidRPr="00F517DA">
        <w:rPr>
          <w:rFonts w:ascii="Times New Roman" w:hAnsi="Times New Roman"/>
          <w:lang w:val="en-US"/>
        </w:rPr>
        <w:t>Council of Europe, 2007 Cover photo: © Michael Mill – Fotolia Printed at the Council of Europe</w:t>
      </w:r>
      <w:r w:rsidRPr="00F517DA">
        <w:rPr>
          <w:rFonts w:ascii="Times New Roman" w:hAnsi="Times New Roman"/>
          <w:lang w:val="uk-UA"/>
        </w:rPr>
        <w:t xml:space="preserve">, </w:t>
      </w:r>
      <w:r w:rsidRPr="00F517DA">
        <w:rPr>
          <w:rFonts w:ascii="Times New Roman" w:hAnsi="Times New Roman"/>
          <w:lang w:val="en-US"/>
        </w:rPr>
        <w:t xml:space="preserve">P/ 46-47, </w:t>
      </w:r>
      <w:r w:rsidRPr="00F517DA">
        <w:rPr>
          <w:rFonts w:ascii="Times New Roman" w:hAnsi="Times New Roman"/>
          <w:lang w:val="uk-UA"/>
        </w:rPr>
        <w:t xml:space="preserve">адреса доступу: </w:t>
      </w:r>
      <w:r w:rsidR="00A02C66">
        <w:fldChar w:fldCharType="begin"/>
      </w:r>
      <w:r w:rsidR="00A02C66" w:rsidRPr="00CD1AF9">
        <w:rPr>
          <w:lang w:val="en-US"/>
          <w:rPrChange w:id="20" w:author="Пользователь Windows" w:date="2017-12-23T16:00:00Z">
            <w:rPr/>
          </w:rPrChange>
        </w:rPr>
        <w:instrText xml:space="preserve"> HYPERLINK "http://www.echr.coe.int/LibraryDocs/DG2/HRFILES/DG2-EN-HRFILES-23(2007).pdf" </w:instrText>
      </w:r>
      <w:r w:rsidR="00A02C66">
        <w:fldChar w:fldCharType="separate"/>
      </w:r>
      <w:r w:rsidRPr="00F517DA">
        <w:rPr>
          <w:rStyle w:val="ab"/>
          <w:rFonts w:ascii="Times New Roman" w:hAnsi="Times New Roman"/>
          <w:lang w:val="uk-UA"/>
        </w:rPr>
        <w:t>http://www.echr.coe.int/LibraryDocs/DG2/HRFILES/DG2-EN-HRFILES-23(2007).pdf</w:t>
      </w:r>
      <w:r w:rsidR="00A02C66">
        <w:rPr>
          <w:rStyle w:val="ab"/>
          <w:rFonts w:ascii="Times New Roman" w:hAnsi="Times New Roman"/>
          <w:lang w:val="uk-UA"/>
        </w:rPr>
        <w:fldChar w:fldCharType="end"/>
      </w:r>
      <w:r w:rsidRPr="00F517DA">
        <w:rPr>
          <w:rFonts w:ascii="Times New Roman" w:hAnsi="Times New Roman"/>
          <w:lang w:val="uk-UA"/>
        </w:rPr>
        <w:t>, дата доступу 21 серпня 2017 року</w:t>
      </w:r>
    </w:p>
  </w:footnote>
  <w:footnote w:id="18">
    <w:p w:rsidR="00DC3982" w:rsidRDefault="00DC3982" w:rsidP="000B3D9D">
      <w:pPr>
        <w:pStyle w:val="a8"/>
        <w:jc w:val="both"/>
      </w:pPr>
      <w:r w:rsidRPr="000B3D9D">
        <w:rPr>
          <w:rStyle w:val="aa"/>
          <w:rFonts w:ascii="Times New Roman" w:hAnsi="Times New Roman"/>
        </w:rPr>
        <w:footnoteRef/>
      </w:r>
      <w:r w:rsidRPr="000B3D9D">
        <w:rPr>
          <w:rFonts w:ascii="Times New Roman" w:hAnsi="Times New Roman"/>
        </w:rPr>
        <w:t xml:space="preserve"> </w:t>
      </w:r>
      <w:r w:rsidRPr="000B3D9D">
        <w:rPr>
          <w:rFonts w:ascii="Times New Roman" w:hAnsi="Times New Roman"/>
          <w:lang w:val="uk-UA"/>
        </w:rPr>
        <w:t xml:space="preserve">План імплементації доступний на Урядовому порталі за посиланням: </w:t>
      </w:r>
      <w:hyperlink r:id="rId15" w:history="1">
        <w:r w:rsidRPr="000B3D9D">
          <w:rPr>
            <w:rStyle w:val="ab"/>
            <w:rFonts w:ascii="Times New Roman" w:hAnsi="Times New Roman"/>
            <w:lang w:val="uk-UA"/>
          </w:rPr>
          <w:t>http://www.kmu.gov.ua/document/247902886/Action%20plan_78_13.01.15.pdf</w:t>
        </w:r>
      </w:hyperlink>
      <w:r w:rsidRPr="000B3D9D">
        <w:rPr>
          <w:rFonts w:ascii="Times New Roman" w:hAnsi="Times New Roman"/>
          <w:lang w:val="uk-UA"/>
        </w:rPr>
        <w:t>, дата доступу -21 серпня 2017 року</w:t>
      </w:r>
    </w:p>
  </w:footnote>
  <w:footnote w:id="19">
    <w:p w:rsidR="00DC3982" w:rsidRDefault="00DC3982" w:rsidP="000B3D9D">
      <w:pPr>
        <w:pStyle w:val="a8"/>
        <w:jc w:val="both"/>
      </w:pPr>
      <w:r w:rsidRPr="000B3D9D">
        <w:rPr>
          <w:rStyle w:val="aa"/>
          <w:rFonts w:ascii="Times New Roman" w:hAnsi="Times New Roman"/>
        </w:rPr>
        <w:footnoteRef/>
      </w:r>
      <w:r w:rsidRPr="000B3D9D">
        <w:rPr>
          <w:rFonts w:ascii="Times New Roman" w:hAnsi="Times New Roman"/>
        </w:rPr>
        <w:t xml:space="preserve"> </w:t>
      </w:r>
      <w:r w:rsidRPr="000B3D9D">
        <w:rPr>
          <w:rFonts w:ascii="Times New Roman" w:hAnsi="Times New Roman"/>
          <w:lang w:val="uk-UA"/>
        </w:rPr>
        <w:t>Лист</w:t>
      </w:r>
      <w:r>
        <w:rPr>
          <w:rFonts w:ascii="Times New Roman" w:hAnsi="Times New Roman"/>
          <w:lang w:val="uk-UA"/>
        </w:rPr>
        <w:t xml:space="preserve"> </w:t>
      </w:r>
      <w:r w:rsidRPr="000B3D9D">
        <w:rPr>
          <w:rFonts w:ascii="Times New Roman" w:hAnsi="Times New Roman"/>
          <w:lang w:val="uk-UA"/>
        </w:rPr>
        <w:t>Мінсоцполітики № 11/0/39-17/412 від 14.09.2017 року</w:t>
      </w:r>
    </w:p>
  </w:footnote>
  <w:footnote w:id="20">
    <w:p w:rsidR="00DC3982" w:rsidRDefault="00DC3982" w:rsidP="000B3D9D">
      <w:pPr>
        <w:pStyle w:val="a8"/>
        <w:jc w:val="both"/>
      </w:pPr>
      <w:r w:rsidRPr="000B3D9D">
        <w:rPr>
          <w:rStyle w:val="aa"/>
          <w:rFonts w:ascii="Times New Roman" w:hAnsi="Times New Roman"/>
        </w:rPr>
        <w:footnoteRef/>
      </w:r>
      <w:r w:rsidRPr="000B3D9D">
        <w:rPr>
          <w:rFonts w:ascii="Times New Roman" w:hAnsi="Times New Roman"/>
        </w:rPr>
        <w:t xml:space="preserve"> </w:t>
      </w:r>
      <w:r w:rsidRPr="000B3D9D">
        <w:rPr>
          <w:rFonts w:ascii="Times New Roman" w:hAnsi="Times New Roman"/>
          <w:lang w:val="uk-UA"/>
        </w:rPr>
        <w:t xml:space="preserve">За матеріалами порталу Верховної Ради України, адреса доступу: </w:t>
      </w:r>
      <w:hyperlink r:id="rId16" w:history="1">
        <w:r w:rsidRPr="000B3D9D">
          <w:rPr>
            <w:rStyle w:val="ab"/>
            <w:rFonts w:ascii="Times New Roman" w:hAnsi="Times New Roman"/>
            <w:lang w:val="uk-UA"/>
          </w:rPr>
          <w:t>http://w1.c1.rada.gov.ua/pls/zweb2/webproc4_1?pf3511=60668</w:t>
        </w:r>
      </w:hyperlink>
      <w:r w:rsidRPr="000B3D9D">
        <w:rPr>
          <w:rFonts w:ascii="Times New Roman" w:hAnsi="Times New Roman"/>
          <w:lang w:val="uk-UA"/>
        </w:rPr>
        <w:t>, дата доступу 21 серпня 2017 року</w:t>
      </w:r>
    </w:p>
  </w:footnote>
  <w:footnote w:id="21">
    <w:p w:rsidR="00DC3982" w:rsidRDefault="00DC3982" w:rsidP="000B3D9D">
      <w:pPr>
        <w:pStyle w:val="a8"/>
        <w:jc w:val="both"/>
      </w:pPr>
      <w:r w:rsidRPr="000B3D9D">
        <w:rPr>
          <w:rStyle w:val="aa"/>
          <w:rFonts w:ascii="Times New Roman" w:hAnsi="Times New Roman"/>
        </w:rPr>
        <w:footnoteRef/>
      </w:r>
      <w:r w:rsidRPr="000B3D9D">
        <w:rPr>
          <w:rFonts w:ascii="Times New Roman" w:hAnsi="Times New Roman"/>
          <w:lang w:val="uk-UA"/>
        </w:rPr>
        <w:t xml:space="preserve"> Лист Мін’юсту № 5411/ПІ-ЮР-2447/12 від 13.09.2017</w:t>
      </w:r>
    </w:p>
  </w:footnote>
  <w:footnote w:id="22">
    <w:p w:rsidR="00DC3982" w:rsidRDefault="00DC3982" w:rsidP="001A3788">
      <w:pPr>
        <w:pStyle w:val="a8"/>
        <w:jc w:val="both"/>
      </w:pPr>
      <w:r w:rsidRPr="001A3788">
        <w:rPr>
          <w:rStyle w:val="aa"/>
          <w:rFonts w:ascii="Times New Roman" w:hAnsi="Times New Roman"/>
        </w:rPr>
        <w:footnoteRef/>
      </w:r>
      <w:r w:rsidRPr="001A3788">
        <w:rPr>
          <w:rFonts w:ascii="Times New Roman" w:hAnsi="Times New Roman"/>
        </w:rPr>
        <w:t xml:space="preserve"> </w:t>
      </w:r>
      <w:r w:rsidRPr="001A3788">
        <w:rPr>
          <w:rFonts w:ascii="Times New Roman" w:hAnsi="Times New Roman"/>
          <w:lang w:val="uk-UA"/>
        </w:rPr>
        <w:t xml:space="preserve">Адреса посилання на документ: </w:t>
      </w:r>
      <w:hyperlink r:id="rId17" w:history="1">
        <w:r w:rsidRPr="001A3788">
          <w:rPr>
            <w:rStyle w:val="ab"/>
            <w:rFonts w:ascii="Times New Roman" w:hAnsi="Times New Roman"/>
            <w:lang w:val="uk-UA"/>
          </w:rPr>
          <w:t>http://www.msp.gov.ua/content/plan-zahodiv-minsocpolitiki-shchodo-implementacii-ugodi-pro-asociaciyu.html</w:t>
        </w:r>
      </w:hyperlink>
      <w:r w:rsidRPr="001A3788">
        <w:rPr>
          <w:rFonts w:ascii="Times New Roman" w:hAnsi="Times New Roman"/>
          <w:lang w:val="uk-UA"/>
        </w:rPr>
        <w:t>, дата доступу 21 серпня 2017 року</w:t>
      </w:r>
    </w:p>
  </w:footnote>
  <w:footnote w:id="23">
    <w:p w:rsidR="00DC3982" w:rsidRDefault="00DC3982" w:rsidP="005C6986">
      <w:pPr>
        <w:pStyle w:val="a8"/>
        <w:jc w:val="both"/>
      </w:pPr>
      <w:r>
        <w:rPr>
          <w:rStyle w:val="aa"/>
        </w:rPr>
        <w:footnoteRef/>
      </w:r>
      <w:r w:rsidRPr="005C6986">
        <w:rPr>
          <w:lang w:val="uk-UA"/>
        </w:rPr>
        <w:t xml:space="preserve"> </w:t>
      </w:r>
      <w:r w:rsidRPr="005C6986">
        <w:rPr>
          <w:rFonts w:ascii="Times New Roman" w:hAnsi="Times New Roman"/>
          <w:lang w:val="uk-UA"/>
        </w:rPr>
        <w:t>Моніторинг виконання Мінсоцполітики у ІІ кварталі 2017</w:t>
      </w:r>
      <w:r>
        <w:rPr>
          <w:rFonts w:ascii="Times New Roman" w:hAnsi="Times New Roman"/>
          <w:lang w:val="uk-UA"/>
        </w:rPr>
        <w:t xml:space="preserve"> року </w:t>
      </w:r>
      <w:r w:rsidRPr="005C6986">
        <w:rPr>
          <w:rFonts w:ascii="Times New Roman" w:hAnsi="Times New Roman"/>
          <w:lang w:val="uk-UA"/>
        </w:rPr>
        <w:t>Угоди про асоціацію між Україною та ЄС відповідно до Плану заходів з імплементації Угоди пр</w:t>
      </w:r>
      <w:r>
        <w:rPr>
          <w:rFonts w:ascii="Times New Roman" w:hAnsi="Times New Roman"/>
          <w:lang w:val="uk-UA"/>
        </w:rPr>
        <w:t xml:space="preserve">о асоціацію між Україною та ЄС </w:t>
      </w:r>
      <w:r w:rsidRPr="005C6986">
        <w:rPr>
          <w:rFonts w:ascii="Times New Roman" w:hAnsi="Times New Roman"/>
          <w:lang w:val="uk-UA"/>
        </w:rPr>
        <w:t>на 2014-2017 роки</w:t>
      </w:r>
      <w:r>
        <w:rPr>
          <w:rFonts w:ascii="Times New Roman" w:hAnsi="Times New Roman"/>
          <w:lang w:val="uk-UA"/>
        </w:rPr>
        <w:t xml:space="preserve">, адреса доступу: </w:t>
      </w:r>
      <w:hyperlink r:id="rId18" w:history="1">
        <w:r w:rsidRPr="002726D3">
          <w:rPr>
            <w:rStyle w:val="ab"/>
            <w:rFonts w:ascii="Times New Roman" w:hAnsi="Times New Roman"/>
            <w:lang w:val="uk-UA"/>
          </w:rPr>
          <w:t>http://www.msp.gov.ua/content/plan-zahodiv-minsocpolitiki-shchodo-implementacii-ugodi-pro-asociaciyu.html</w:t>
        </w:r>
      </w:hyperlink>
      <w:r>
        <w:rPr>
          <w:rFonts w:ascii="Times New Roman" w:hAnsi="Times New Roman"/>
          <w:lang w:val="uk-UA"/>
        </w:rPr>
        <w:t>, дата доступу 21 серпня 2017 року</w:t>
      </w:r>
    </w:p>
  </w:footnote>
  <w:footnote w:id="24">
    <w:p w:rsidR="00DC3982" w:rsidRPr="000B3D9D" w:rsidRDefault="00DC3982" w:rsidP="000B3D9D">
      <w:pPr>
        <w:pStyle w:val="a8"/>
        <w:jc w:val="both"/>
        <w:rPr>
          <w:rFonts w:ascii="Times New Roman" w:hAnsi="Times New Roman"/>
          <w:lang w:val="uk-UA"/>
        </w:rPr>
      </w:pPr>
      <w:r w:rsidRPr="000B3D9D">
        <w:rPr>
          <w:rStyle w:val="aa"/>
          <w:rFonts w:ascii="Times New Roman" w:hAnsi="Times New Roman"/>
        </w:rPr>
        <w:footnoteRef/>
      </w:r>
      <w:r w:rsidRPr="000B3D9D">
        <w:rPr>
          <w:rFonts w:ascii="Times New Roman" w:hAnsi="Times New Roman"/>
        </w:rPr>
        <w:t xml:space="preserve"> </w:t>
      </w:r>
      <w:r w:rsidRPr="000B3D9D">
        <w:rPr>
          <w:rFonts w:ascii="Times New Roman" w:hAnsi="Times New Roman"/>
          <w:lang w:val="uk-UA"/>
        </w:rPr>
        <w:t xml:space="preserve">Стратегія у сфері прав людини затверджена відповідним Указом Президента України від 25 серпня 2015 року № 501/2015, адреса доступу: </w:t>
      </w:r>
      <w:hyperlink r:id="rId19" w:history="1">
        <w:r w:rsidRPr="000B3D9D">
          <w:rPr>
            <w:rStyle w:val="ab"/>
            <w:rFonts w:ascii="Times New Roman" w:hAnsi="Times New Roman"/>
            <w:lang w:val="uk-UA"/>
          </w:rPr>
          <w:t>http://zakon5.rada.gov.ua/laws/show/501/2015</w:t>
        </w:r>
      </w:hyperlink>
      <w:r w:rsidRPr="000B3D9D">
        <w:rPr>
          <w:rFonts w:ascii="Times New Roman" w:hAnsi="Times New Roman"/>
          <w:lang w:val="uk-UA"/>
        </w:rPr>
        <w:t>, дата доступу 21 серпня 2017 року;</w:t>
      </w:r>
    </w:p>
    <w:p w:rsidR="00DC3982" w:rsidRDefault="00DC3982" w:rsidP="000B3D9D">
      <w:pPr>
        <w:pStyle w:val="a8"/>
        <w:jc w:val="both"/>
      </w:pPr>
      <w:r w:rsidRPr="000B3D9D">
        <w:rPr>
          <w:rFonts w:ascii="Times New Roman" w:hAnsi="Times New Roman"/>
          <w:lang w:val="uk-UA"/>
        </w:rPr>
        <w:t xml:space="preserve">План заходів затверджений </w:t>
      </w:r>
      <w:r w:rsidRPr="000B3D9D">
        <w:rPr>
          <w:rFonts w:ascii="Times New Roman" w:hAnsi="Times New Roman"/>
          <w:szCs w:val="26"/>
          <w:lang w:val="uk-UA"/>
        </w:rPr>
        <w:t xml:space="preserve">розпорядженням Кабінету Міністрів України від 23 листопада 2015 року № 1393-р, адреса доступу: </w:t>
      </w:r>
      <w:hyperlink r:id="rId20" w:history="1">
        <w:r w:rsidRPr="000B3D9D">
          <w:rPr>
            <w:rStyle w:val="ab"/>
            <w:rFonts w:ascii="Times New Roman" w:hAnsi="Times New Roman"/>
            <w:szCs w:val="26"/>
            <w:lang w:val="uk-UA"/>
          </w:rPr>
          <w:t>http://www.kmu.gov.ua/document/248740672/R1393.doc</w:t>
        </w:r>
      </w:hyperlink>
      <w:r w:rsidRPr="000B3D9D">
        <w:rPr>
          <w:rFonts w:ascii="Times New Roman" w:hAnsi="Times New Roman"/>
          <w:szCs w:val="26"/>
          <w:lang w:val="uk-UA"/>
        </w:rPr>
        <w:t xml:space="preserve">, дата доступу </w:t>
      </w:r>
      <w:r w:rsidRPr="000B3D9D">
        <w:rPr>
          <w:rFonts w:ascii="Times New Roman" w:hAnsi="Times New Roman"/>
          <w:lang w:val="uk-UA"/>
        </w:rPr>
        <w:t>21 серпня 2017 року;</w:t>
      </w:r>
    </w:p>
  </w:footnote>
  <w:footnote w:id="25">
    <w:p w:rsidR="00DC3982" w:rsidRDefault="00DC3982" w:rsidP="000B3D9D">
      <w:pPr>
        <w:pStyle w:val="a8"/>
        <w:jc w:val="both"/>
      </w:pPr>
      <w:r w:rsidRPr="000B3D9D">
        <w:rPr>
          <w:rStyle w:val="aa"/>
          <w:rFonts w:ascii="Times New Roman" w:hAnsi="Times New Roman"/>
        </w:rPr>
        <w:footnoteRef/>
      </w:r>
      <w:r w:rsidRPr="000B3D9D">
        <w:rPr>
          <w:rFonts w:ascii="Times New Roman" w:hAnsi="Times New Roman"/>
        </w:rPr>
        <w:t xml:space="preserve"> </w:t>
      </w:r>
      <w:r w:rsidRPr="000B3D9D">
        <w:rPr>
          <w:rFonts w:ascii="Times New Roman" w:hAnsi="Times New Roman"/>
          <w:lang w:val="uk-UA"/>
        </w:rPr>
        <w:t xml:space="preserve">Адреса доступу: </w:t>
      </w:r>
      <w:hyperlink r:id="rId21" w:anchor="196_3" w:history="1">
        <w:r w:rsidRPr="000B3D9D">
          <w:rPr>
            <w:rStyle w:val="ab"/>
            <w:rFonts w:ascii="Times New Roman" w:hAnsi="Times New Roman"/>
            <w:lang w:val="uk-UA"/>
          </w:rPr>
          <w:t>http://hro.org.ua/index.php?r=4.1#196_3</w:t>
        </w:r>
      </w:hyperlink>
      <w:r w:rsidRPr="000B3D9D">
        <w:rPr>
          <w:rFonts w:ascii="Times New Roman" w:hAnsi="Times New Roman"/>
          <w:lang w:val="uk-UA"/>
        </w:rPr>
        <w:t>, дата доступу 21 серпня 2017 року</w:t>
      </w:r>
    </w:p>
  </w:footnote>
  <w:footnote w:id="26">
    <w:p w:rsidR="00DC3982" w:rsidRDefault="00DC3982" w:rsidP="000B3D9D">
      <w:pPr>
        <w:pStyle w:val="a8"/>
        <w:jc w:val="both"/>
      </w:pPr>
      <w:r w:rsidRPr="000B3D9D">
        <w:rPr>
          <w:rStyle w:val="aa"/>
          <w:rFonts w:ascii="Times New Roman" w:hAnsi="Times New Roman"/>
        </w:rPr>
        <w:footnoteRef/>
      </w:r>
      <w:r w:rsidRPr="000B3D9D">
        <w:rPr>
          <w:rFonts w:ascii="Times New Roman" w:hAnsi="Times New Roman"/>
        </w:rPr>
        <w:t xml:space="preserve"> </w:t>
      </w:r>
      <w:r w:rsidRPr="000B3D9D">
        <w:rPr>
          <w:rFonts w:ascii="Times New Roman" w:hAnsi="Times New Roman"/>
          <w:lang w:val="uk-UA"/>
        </w:rPr>
        <w:t>Звіт Мінюсту щодо стану виконання Плану заходів Стратегії у ІІІ кварталі 2016 року, адреса доступу:</w:t>
      </w:r>
      <w:r w:rsidRPr="000B3D9D">
        <w:rPr>
          <w:rFonts w:ascii="Times New Roman" w:hAnsi="Times New Roman"/>
        </w:rPr>
        <w:t xml:space="preserve"> </w:t>
      </w:r>
      <w:r w:rsidRPr="000B3D9D">
        <w:rPr>
          <w:rFonts w:ascii="Times New Roman" w:hAnsi="Times New Roman"/>
          <w:lang w:val="uk-UA"/>
        </w:rPr>
        <w:t>http://old.minjust.gov.ua/section/548 , дата доступу 21 серпня 2017 року</w:t>
      </w:r>
    </w:p>
  </w:footnote>
  <w:footnote w:id="27">
    <w:p w:rsidR="00DC3982" w:rsidRDefault="00DC3982" w:rsidP="000B3D9D">
      <w:pPr>
        <w:pStyle w:val="a8"/>
        <w:jc w:val="both"/>
      </w:pPr>
      <w:r w:rsidRPr="000B3D9D">
        <w:rPr>
          <w:rStyle w:val="aa"/>
          <w:rFonts w:ascii="Times New Roman" w:hAnsi="Times New Roman"/>
        </w:rPr>
        <w:footnoteRef/>
      </w:r>
      <w:r w:rsidRPr="000B3D9D">
        <w:rPr>
          <w:rFonts w:ascii="Times New Roman" w:hAnsi="Times New Roman"/>
        </w:rPr>
        <w:t xml:space="preserve"> </w:t>
      </w:r>
      <w:r w:rsidRPr="000B3D9D">
        <w:rPr>
          <w:rFonts w:ascii="Times New Roman" w:hAnsi="Times New Roman"/>
          <w:lang w:val="uk-UA"/>
        </w:rPr>
        <w:t>Затверджена відповідною постановою Уряду від 1 серпня 2012 р. № 706</w:t>
      </w:r>
      <w:r w:rsidRPr="000B3D9D">
        <w:rPr>
          <w:rFonts w:ascii="Times New Roman" w:hAnsi="Times New Roman"/>
          <w:color w:val="000000"/>
          <w:sz w:val="18"/>
          <w:szCs w:val="18"/>
          <w:shd w:val="clear" w:color="auto" w:fill="FFFFFF"/>
        </w:rPr>
        <w:t> </w:t>
      </w:r>
      <w:r w:rsidRPr="000B3D9D">
        <w:rPr>
          <w:rFonts w:ascii="Times New Roman" w:hAnsi="Times New Roman"/>
          <w:color w:val="000000"/>
          <w:sz w:val="18"/>
          <w:szCs w:val="18"/>
          <w:shd w:val="clear" w:color="auto" w:fill="FFFFFF"/>
          <w:lang w:val="uk-UA"/>
        </w:rPr>
        <w:t xml:space="preserve">,адреса доступу: </w:t>
      </w:r>
      <w:hyperlink r:id="rId22" w:history="1">
        <w:r w:rsidRPr="000B3D9D">
          <w:rPr>
            <w:rStyle w:val="ab"/>
            <w:rFonts w:ascii="Times New Roman" w:hAnsi="Times New Roman"/>
            <w:sz w:val="18"/>
            <w:szCs w:val="18"/>
            <w:shd w:val="clear" w:color="auto" w:fill="FFFFFF"/>
            <w:lang w:val="uk-UA"/>
          </w:rPr>
          <w:t>http://zakon3.rada.gov.ua/laws/show/706-2012-%D0%BF/print1480885280792325</w:t>
        </w:r>
      </w:hyperlink>
      <w:r w:rsidRPr="000B3D9D">
        <w:rPr>
          <w:rFonts w:ascii="Times New Roman" w:hAnsi="Times New Roman"/>
          <w:color w:val="000000"/>
          <w:sz w:val="18"/>
          <w:szCs w:val="18"/>
          <w:shd w:val="clear" w:color="auto" w:fill="FFFFFF"/>
          <w:lang w:val="uk-UA"/>
        </w:rPr>
        <w:t>, дата доступу 21 серпня 2017 року</w:t>
      </w:r>
    </w:p>
  </w:footnote>
  <w:footnote w:id="28">
    <w:p w:rsidR="00DC3982" w:rsidRDefault="00DC3982" w:rsidP="000B3D9D">
      <w:pPr>
        <w:spacing w:after="0" w:line="240" w:lineRule="auto"/>
        <w:jc w:val="both"/>
      </w:pPr>
      <w:r w:rsidRPr="000B3D9D">
        <w:rPr>
          <w:rStyle w:val="aa"/>
          <w:sz w:val="20"/>
          <w:szCs w:val="20"/>
        </w:rPr>
        <w:footnoteRef/>
      </w:r>
      <w:r w:rsidRPr="000B3D9D">
        <w:rPr>
          <w:rFonts w:ascii="Times New Roman" w:hAnsi="Times New Roman"/>
          <w:sz w:val="20"/>
          <w:szCs w:val="20"/>
          <w:lang w:val="uk-UA"/>
        </w:rPr>
        <w:t xml:space="preserve"> Звіт Мінсоцполітики: Інформація про стан виконання у 2012-2016 рр. завдань</w:t>
      </w:r>
      <w:r w:rsidRPr="000B3D9D">
        <w:rPr>
          <w:rFonts w:ascii="Times New Roman" w:hAnsi="Times New Roman"/>
          <w:bCs/>
          <w:color w:val="000000"/>
          <w:sz w:val="20"/>
          <w:szCs w:val="20"/>
          <w:lang w:val="uk-UA"/>
        </w:rPr>
        <w:t xml:space="preserve"> і заход</w:t>
      </w:r>
      <w:r>
        <w:rPr>
          <w:rFonts w:ascii="Times New Roman" w:hAnsi="Times New Roman"/>
          <w:bCs/>
          <w:color w:val="000000"/>
          <w:sz w:val="20"/>
          <w:szCs w:val="20"/>
          <w:lang w:val="uk-UA"/>
        </w:rPr>
        <w:t>ів Державної цільової програми «</w:t>
      </w:r>
      <w:r w:rsidRPr="000B3D9D">
        <w:rPr>
          <w:rFonts w:ascii="Times New Roman" w:hAnsi="Times New Roman"/>
          <w:bCs/>
          <w:color w:val="000000"/>
          <w:sz w:val="20"/>
          <w:szCs w:val="20"/>
          <w:lang w:val="uk-UA"/>
        </w:rPr>
        <w:t>Національний план дій з реалізаці</w:t>
      </w:r>
      <w:r>
        <w:rPr>
          <w:rFonts w:ascii="Times New Roman" w:hAnsi="Times New Roman"/>
          <w:bCs/>
          <w:color w:val="000000"/>
          <w:sz w:val="20"/>
          <w:szCs w:val="20"/>
          <w:lang w:val="uk-UA"/>
        </w:rPr>
        <w:t>ї Конвенції про права інвалідів» на період до 2020 року»</w:t>
      </w:r>
      <w:r w:rsidRPr="000B3D9D">
        <w:rPr>
          <w:rFonts w:ascii="Times New Roman" w:hAnsi="Times New Roman"/>
          <w:bCs/>
          <w:color w:val="000000"/>
          <w:sz w:val="20"/>
          <w:szCs w:val="20"/>
          <w:lang w:val="uk-UA"/>
        </w:rPr>
        <w:t xml:space="preserve">, затверджених постановою Кабінету Міністрів України від 01.08.2012 № 706, адреса доступу: </w:t>
      </w:r>
      <w:hyperlink r:id="rId23" w:history="1">
        <w:r w:rsidRPr="000B3D9D">
          <w:rPr>
            <w:rStyle w:val="ab"/>
            <w:rFonts w:ascii="Times New Roman" w:hAnsi="Times New Roman"/>
            <w:bCs/>
            <w:sz w:val="20"/>
            <w:szCs w:val="20"/>
            <w:lang w:val="uk-UA"/>
          </w:rPr>
          <w:t>http://www.msp.gov.ua/files/inv/zvit2016.doc</w:t>
        </w:r>
      </w:hyperlink>
      <w:r w:rsidRPr="000B3D9D">
        <w:rPr>
          <w:rFonts w:ascii="Times New Roman" w:hAnsi="Times New Roman"/>
          <w:bCs/>
          <w:color w:val="000000"/>
          <w:sz w:val="20"/>
          <w:szCs w:val="20"/>
          <w:lang w:val="uk-UA"/>
        </w:rPr>
        <w:t>, дата доступу 21 серпня 2017 року</w:t>
      </w:r>
    </w:p>
  </w:footnote>
  <w:footnote w:id="29">
    <w:p w:rsidR="00DC3982" w:rsidRDefault="00DC3982" w:rsidP="000B3D9D">
      <w:pPr>
        <w:pStyle w:val="a8"/>
        <w:jc w:val="both"/>
      </w:pPr>
      <w:r w:rsidRPr="000B3D9D">
        <w:rPr>
          <w:rStyle w:val="aa"/>
          <w:rFonts w:ascii="Times New Roman" w:hAnsi="Times New Roman"/>
        </w:rPr>
        <w:footnoteRef/>
      </w:r>
      <w:r w:rsidRPr="000B3D9D">
        <w:rPr>
          <w:rFonts w:ascii="Times New Roman" w:hAnsi="Times New Roman"/>
        </w:rPr>
        <w:t xml:space="preserve"> </w:t>
      </w:r>
      <w:r w:rsidRPr="000B3D9D">
        <w:rPr>
          <w:rFonts w:ascii="Times New Roman" w:hAnsi="Times New Roman"/>
          <w:lang w:val="uk-UA"/>
        </w:rPr>
        <w:t xml:space="preserve">Інформація щодо законопроекту 4578 на офіційному порталі парламенту, адреса доступу: </w:t>
      </w:r>
      <w:hyperlink r:id="rId24" w:history="1">
        <w:r w:rsidRPr="000B3D9D">
          <w:rPr>
            <w:rStyle w:val="ab"/>
            <w:rFonts w:ascii="Times New Roman" w:hAnsi="Times New Roman"/>
            <w:lang w:val="uk-UA"/>
          </w:rPr>
          <w:t>http://w1.c1.rada.gov.ua/pls/zweb2/webproc4_1?pf3511=58963</w:t>
        </w:r>
      </w:hyperlink>
      <w:r w:rsidRPr="000B3D9D">
        <w:rPr>
          <w:rFonts w:ascii="Times New Roman" w:hAnsi="Times New Roman"/>
          <w:lang w:val="uk-UA"/>
        </w:rPr>
        <w:t>, дата доступу 21 серпня 2017 року</w:t>
      </w:r>
    </w:p>
  </w:footnote>
  <w:footnote w:id="30">
    <w:p w:rsidR="00DC3982" w:rsidRDefault="00DC3982" w:rsidP="000B3D9D">
      <w:pPr>
        <w:pStyle w:val="a8"/>
        <w:jc w:val="both"/>
      </w:pPr>
      <w:r w:rsidRPr="000B3D9D">
        <w:rPr>
          <w:rStyle w:val="aa"/>
          <w:rFonts w:ascii="Times New Roman" w:hAnsi="Times New Roman"/>
        </w:rPr>
        <w:footnoteRef/>
      </w:r>
      <w:r w:rsidRPr="000B3D9D">
        <w:rPr>
          <w:rFonts w:ascii="Times New Roman" w:hAnsi="Times New Roman"/>
          <w:lang w:val="uk-UA"/>
        </w:rPr>
        <w:t xml:space="preserve"> Розпорядження КМУ «</w:t>
      </w:r>
      <w:r w:rsidRPr="000B3D9D">
        <w:rPr>
          <w:rFonts w:ascii="Times New Roman" w:hAnsi="Times New Roman"/>
          <w:bCs/>
          <w:color w:val="000000"/>
          <w:shd w:val="clear" w:color="auto" w:fill="FFFFFF"/>
          <w:lang w:val="uk-UA"/>
        </w:rPr>
        <w:t>Про затвердження плану заходів на 2016-2017 роки з реалізації Стратегії подолання бідності» від 8 серпня 2016 р. № 573-р</w:t>
      </w:r>
      <w:r w:rsidRPr="000B3D9D">
        <w:rPr>
          <w:rFonts w:ascii="Times New Roman" w:hAnsi="Times New Roman"/>
          <w:bCs/>
          <w:color w:val="000000"/>
          <w:shd w:val="clear" w:color="auto" w:fill="FFFFFF"/>
        </w:rPr>
        <w:t> </w:t>
      </w:r>
      <w:r w:rsidRPr="000B3D9D">
        <w:rPr>
          <w:rFonts w:ascii="Times New Roman" w:hAnsi="Times New Roman"/>
          <w:bCs/>
          <w:color w:val="000000"/>
          <w:shd w:val="clear" w:color="auto" w:fill="FFFFFF"/>
          <w:lang w:val="uk-UA"/>
        </w:rPr>
        <w:t xml:space="preserve">, адреса доступу: </w:t>
      </w:r>
      <w:hyperlink r:id="rId25" w:history="1">
        <w:r w:rsidRPr="000B3D9D">
          <w:rPr>
            <w:rStyle w:val="ab"/>
            <w:rFonts w:ascii="Times New Roman" w:hAnsi="Times New Roman"/>
            <w:bCs/>
            <w:shd w:val="clear" w:color="auto" w:fill="FFFFFF"/>
            <w:lang w:val="uk-UA"/>
          </w:rPr>
          <w:t>http://zakon5.rada.gov.ua/laws/show/573-2016-%D1%80</w:t>
        </w:r>
      </w:hyperlink>
      <w:r w:rsidRPr="000B3D9D">
        <w:rPr>
          <w:rFonts w:ascii="Times New Roman" w:hAnsi="Times New Roman"/>
          <w:bCs/>
          <w:color w:val="000000"/>
          <w:shd w:val="clear" w:color="auto" w:fill="FFFFFF"/>
          <w:lang w:val="uk-UA"/>
        </w:rPr>
        <w:t>, дата доступу 21 серпня 2017 року</w:t>
      </w:r>
    </w:p>
  </w:footnote>
  <w:footnote w:id="31">
    <w:p w:rsidR="00DC3982" w:rsidRPr="000B3D9D" w:rsidRDefault="00DC3982" w:rsidP="000B3D9D">
      <w:pPr>
        <w:pStyle w:val="a8"/>
        <w:jc w:val="both"/>
        <w:rPr>
          <w:rFonts w:ascii="Times New Roman" w:hAnsi="Times New Roman"/>
          <w:lang w:val="uk-UA"/>
        </w:rPr>
      </w:pPr>
      <w:r w:rsidRPr="000B3D9D">
        <w:rPr>
          <w:rStyle w:val="aa"/>
          <w:rFonts w:ascii="Times New Roman" w:hAnsi="Times New Roman"/>
        </w:rPr>
        <w:footnoteRef/>
      </w:r>
      <w:r w:rsidRPr="000B3D9D">
        <w:rPr>
          <w:rFonts w:ascii="Times New Roman" w:hAnsi="Times New Roman"/>
        </w:rPr>
        <w:t xml:space="preserve"> </w:t>
      </w:r>
      <w:r w:rsidRPr="000B3D9D">
        <w:rPr>
          <w:rFonts w:ascii="Times New Roman" w:hAnsi="Times New Roman"/>
          <w:lang w:val="uk-UA"/>
        </w:rPr>
        <w:t>Лист</w:t>
      </w:r>
      <w:r>
        <w:rPr>
          <w:rFonts w:ascii="Times New Roman" w:hAnsi="Times New Roman"/>
          <w:lang w:val="uk-UA"/>
        </w:rPr>
        <w:t xml:space="preserve"> </w:t>
      </w:r>
      <w:r w:rsidRPr="000B3D9D">
        <w:rPr>
          <w:rFonts w:ascii="Times New Roman" w:hAnsi="Times New Roman"/>
          <w:lang w:val="uk-UA"/>
        </w:rPr>
        <w:t>Мінсоцполітики № 107/0/68-17 від 14.09.2017 року</w:t>
      </w:r>
    </w:p>
    <w:p w:rsidR="00DC3982" w:rsidRDefault="00DC3982" w:rsidP="000B3D9D">
      <w:pPr>
        <w:pStyle w:val="a8"/>
        <w:jc w:val="both"/>
      </w:pPr>
    </w:p>
  </w:footnote>
  <w:footnote w:id="32">
    <w:p w:rsidR="00DC3982" w:rsidRDefault="00DC3982" w:rsidP="001B47C5">
      <w:pPr>
        <w:pStyle w:val="a8"/>
      </w:pPr>
      <w:r w:rsidRPr="00CB0F34">
        <w:rPr>
          <w:rStyle w:val="aa"/>
          <w:rFonts w:ascii="Times New Roman" w:hAnsi="Times New Roman"/>
        </w:rPr>
        <w:footnoteRef/>
      </w:r>
      <w:r w:rsidRPr="00CB0F34">
        <w:rPr>
          <w:rFonts w:ascii="Times New Roman" w:hAnsi="Times New Roman"/>
        </w:rPr>
        <w:t xml:space="preserve"> </w:t>
      </w:r>
      <w:r w:rsidRPr="00CB0F34">
        <w:rPr>
          <w:rFonts w:ascii="Times New Roman" w:hAnsi="Times New Roman"/>
          <w:lang w:val="uk-UA"/>
        </w:rPr>
        <w:t xml:space="preserve">Методологічні пояснення Держстату/ адреса доступу: </w:t>
      </w:r>
      <w:hyperlink r:id="rId26" w:history="1">
        <w:r w:rsidRPr="00CB0F34">
          <w:rPr>
            <w:rStyle w:val="ab"/>
            <w:rFonts w:ascii="Times New Roman" w:hAnsi="Times New Roman"/>
            <w:lang w:val="uk-UA"/>
          </w:rPr>
          <w:t>http://www.km.ukrstat.gov.ua/ukr/statinf/rp/rp_met.htm</w:t>
        </w:r>
      </w:hyperlink>
      <w:r w:rsidRPr="00CB0F34">
        <w:rPr>
          <w:rFonts w:ascii="Times New Roman" w:hAnsi="Times New Roman"/>
          <w:lang w:val="uk-UA"/>
        </w:rPr>
        <w:t>, дата доступу 21 серпня 2017 року</w:t>
      </w:r>
    </w:p>
  </w:footnote>
  <w:footnote w:id="33">
    <w:p w:rsidR="00DC3982" w:rsidRDefault="00DC3982" w:rsidP="001B47C5">
      <w:r>
        <w:rPr>
          <w:rStyle w:val="aa"/>
        </w:rPr>
        <w:footnoteRef/>
      </w:r>
      <w:r>
        <w:t xml:space="preserve"> </w:t>
      </w:r>
      <w:r w:rsidRPr="00B54C1F">
        <w:rPr>
          <w:rFonts w:ascii="Times New Roman" w:hAnsi="Times New Roman"/>
          <w:sz w:val="20"/>
          <w:szCs w:val="20"/>
          <w:lang w:val="uk-UA"/>
        </w:rPr>
        <w:t xml:space="preserve">Адреса доступу: </w:t>
      </w:r>
      <w:r w:rsidRPr="00B54C1F">
        <w:rPr>
          <w:rStyle w:val="ab"/>
          <w:rFonts w:ascii="Times New Roman" w:hAnsi="Times New Roman"/>
          <w:color w:val="auto"/>
          <w:sz w:val="20"/>
          <w:szCs w:val="20"/>
          <w:lang w:val="uk-UA"/>
        </w:rPr>
        <w:t xml:space="preserve"> </w:t>
      </w:r>
      <w:r w:rsidRPr="00B54C1F">
        <w:rPr>
          <w:rFonts w:ascii="Times New Roman" w:hAnsi="Times New Roman"/>
          <w:sz w:val="20"/>
          <w:szCs w:val="20"/>
          <w:lang w:val="uk-UA"/>
        </w:rPr>
        <w:t xml:space="preserve">http://www.ukrstat.gov.ua/ Публікації/ Демографічна та соціальна статистика \ соціальний захист / </w:t>
      </w:r>
      <w:r w:rsidRPr="00B54C1F">
        <w:rPr>
          <w:rFonts w:ascii="Times New Roman" w:hAnsi="Times New Roman"/>
          <w:bCs/>
          <w:sz w:val="20"/>
          <w:szCs w:val="20"/>
          <w:lang w:val="uk-UA" w:eastAsia="ru-RU"/>
        </w:rPr>
        <w:t xml:space="preserve">Статистичний збірник </w:t>
      </w:r>
      <w:r w:rsidRPr="00EA62C0">
        <w:rPr>
          <w:rFonts w:ascii="Times New Roman" w:hAnsi="Times New Roman"/>
          <w:sz w:val="20"/>
          <w:szCs w:val="20"/>
          <w:lang w:val="uk-UA" w:eastAsia="ru-RU"/>
        </w:rPr>
        <w:t>«Соціальний захист населення України»</w:t>
      </w:r>
      <w:r w:rsidRPr="00EA62C0">
        <w:rPr>
          <w:rFonts w:ascii="Times New Roman" w:hAnsi="Times New Roman"/>
          <w:bCs/>
          <w:sz w:val="20"/>
          <w:szCs w:val="20"/>
          <w:lang w:eastAsia="ru-RU"/>
        </w:rPr>
        <w:t> </w:t>
      </w:r>
      <w:r w:rsidRPr="00B54C1F">
        <w:rPr>
          <w:rFonts w:ascii="Times New Roman" w:hAnsi="Times New Roman"/>
          <w:bCs/>
          <w:sz w:val="20"/>
          <w:szCs w:val="20"/>
          <w:lang w:val="uk-UA" w:eastAsia="ru-RU"/>
        </w:rPr>
        <w:t>2016 рік</w:t>
      </w:r>
      <w:r>
        <w:rPr>
          <w:rFonts w:ascii="Times New Roman" w:hAnsi="Times New Roman"/>
          <w:bCs/>
          <w:sz w:val="20"/>
          <w:szCs w:val="20"/>
          <w:lang w:val="uk-UA" w:eastAsia="ru-RU"/>
        </w:rPr>
        <w:t>, дата доступу 21 серпня 2017 року</w:t>
      </w:r>
    </w:p>
  </w:footnote>
  <w:footnote w:id="34">
    <w:p w:rsidR="00DC3982" w:rsidRDefault="00DC3982">
      <w:pPr>
        <w:pStyle w:val="a8"/>
      </w:pPr>
      <w:r>
        <w:rPr>
          <w:rStyle w:val="aa"/>
        </w:rPr>
        <w:footnoteRef/>
      </w:r>
      <w:r>
        <w:t xml:space="preserve"> </w:t>
      </w:r>
      <w:r w:rsidRPr="00B70673">
        <w:rPr>
          <w:rFonts w:ascii="Times New Roman" w:hAnsi="Times New Roman"/>
          <w:lang w:val="uk-UA"/>
        </w:rPr>
        <w:t xml:space="preserve">Соціальний звіт Мінсоцполітики за 2016 рік/ адреса доступу: </w:t>
      </w:r>
      <w:hyperlink r:id="rId27" w:history="1">
        <w:r w:rsidRPr="00B70673">
          <w:rPr>
            <w:rStyle w:val="ab"/>
            <w:rFonts w:ascii="Times New Roman" w:hAnsi="Times New Roman"/>
            <w:lang w:val="uk-UA"/>
          </w:rPr>
          <w:t>http://www.msp.gov.ua/files/zvitu/sz2016.doc</w:t>
        </w:r>
      </w:hyperlink>
      <w:r w:rsidRPr="00B70673">
        <w:rPr>
          <w:rFonts w:ascii="Times New Roman" w:hAnsi="Times New Roman"/>
          <w:lang w:val="uk-UA"/>
        </w:rPr>
        <w:t xml:space="preserve"> дата доступу 21 серпня 2017 року</w:t>
      </w:r>
    </w:p>
  </w:footnote>
  <w:footnote w:id="35">
    <w:p w:rsidR="00DC3982" w:rsidRDefault="00DC3982">
      <w:pPr>
        <w:pStyle w:val="a8"/>
      </w:pPr>
      <w:r>
        <w:rPr>
          <w:rStyle w:val="aa"/>
        </w:rPr>
        <w:footnoteRef/>
      </w:r>
      <w:r>
        <w:t xml:space="preserve"> </w:t>
      </w:r>
      <w:r w:rsidRPr="00B54C1F">
        <w:rPr>
          <w:rStyle w:val="ab"/>
          <w:rFonts w:ascii="Times New Roman" w:hAnsi="Times New Roman"/>
          <w:color w:val="auto"/>
          <w:lang w:val="uk-UA"/>
        </w:rPr>
        <w:t xml:space="preserve"> </w:t>
      </w:r>
      <w:r w:rsidRPr="00B54C1F">
        <w:rPr>
          <w:rFonts w:ascii="Times New Roman" w:hAnsi="Times New Roman"/>
          <w:lang w:val="uk-UA"/>
        </w:rPr>
        <w:t xml:space="preserve">http://www.ukrstat.gov.ua/ Публікації/ Демографічна та соціальна статистика \ соціальний захист / </w:t>
      </w:r>
      <w:r w:rsidRPr="00B54C1F">
        <w:rPr>
          <w:rFonts w:ascii="Times New Roman" w:hAnsi="Times New Roman"/>
          <w:bCs/>
          <w:lang w:val="uk-UA" w:eastAsia="ru-RU"/>
        </w:rPr>
        <w:t xml:space="preserve">Статистичний збірник </w:t>
      </w:r>
      <w:r w:rsidRPr="00EA62C0">
        <w:rPr>
          <w:rFonts w:ascii="Times New Roman" w:hAnsi="Times New Roman"/>
          <w:lang w:val="uk-UA" w:eastAsia="ru-RU"/>
        </w:rPr>
        <w:t>«Соціальний захист населення України»</w:t>
      </w:r>
      <w:r w:rsidRPr="00EA62C0">
        <w:rPr>
          <w:rFonts w:ascii="Times New Roman" w:hAnsi="Times New Roman"/>
          <w:bCs/>
          <w:lang w:eastAsia="ru-RU"/>
        </w:rPr>
        <w:t> </w:t>
      </w:r>
      <w:r w:rsidRPr="00B54C1F">
        <w:rPr>
          <w:rFonts w:ascii="Times New Roman" w:hAnsi="Times New Roman"/>
          <w:bCs/>
          <w:lang w:val="uk-UA" w:eastAsia="ru-RU"/>
        </w:rPr>
        <w:t>2016 рік</w:t>
      </w:r>
      <w:r>
        <w:rPr>
          <w:rFonts w:ascii="Times New Roman" w:hAnsi="Times New Roman"/>
          <w:bCs/>
          <w:lang w:val="uk-UA" w:eastAsia="ru-RU"/>
        </w:rPr>
        <w:t>, дата доступу 21 серпня 2017 року</w:t>
      </w:r>
    </w:p>
  </w:footnote>
  <w:footnote w:id="36">
    <w:p w:rsidR="00DC3982" w:rsidRDefault="00DC3982" w:rsidP="00DF5360">
      <w:pPr>
        <w:pStyle w:val="a8"/>
        <w:jc w:val="both"/>
      </w:pPr>
      <w:r w:rsidRPr="00DF5360">
        <w:rPr>
          <w:rStyle w:val="aa"/>
          <w:rFonts w:ascii="Times New Roman" w:hAnsi="Times New Roman"/>
        </w:rPr>
        <w:footnoteRef/>
      </w:r>
      <w:r w:rsidRPr="00DF5360">
        <w:rPr>
          <w:rFonts w:ascii="Times New Roman" w:hAnsi="Times New Roman"/>
        </w:rPr>
        <w:t xml:space="preserve"> </w:t>
      </w:r>
      <w:r w:rsidRPr="00DF5360">
        <w:rPr>
          <w:rFonts w:ascii="Times New Roman" w:hAnsi="Times New Roman"/>
          <w:lang w:val="uk-UA"/>
        </w:rPr>
        <w:t>Лист Мінсоцполітики № 28/0/133-17/173 від 13.09.2017 року</w:t>
      </w:r>
    </w:p>
  </w:footnote>
  <w:footnote w:id="37">
    <w:p w:rsidR="00DC3982" w:rsidRDefault="00DC3982" w:rsidP="00126357">
      <w:pPr>
        <w:pStyle w:val="a8"/>
        <w:jc w:val="both"/>
      </w:pPr>
      <w:r w:rsidRPr="00126357">
        <w:rPr>
          <w:rStyle w:val="aa"/>
          <w:rFonts w:ascii="Times New Roman" w:hAnsi="Times New Roman"/>
        </w:rPr>
        <w:footnoteRef/>
      </w:r>
      <w:r w:rsidRPr="00126357">
        <w:rPr>
          <w:rFonts w:ascii="Times New Roman" w:hAnsi="Times New Roman"/>
        </w:rPr>
        <w:t xml:space="preserve"> </w:t>
      </w:r>
      <w:r w:rsidRPr="00126357">
        <w:rPr>
          <w:rFonts w:ascii="Times New Roman" w:hAnsi="Times New Roman"/>
          <w:lang w:val="en-US"/>
        </w:rPr>
        <w:t>Helge</w:t>
      </w:r>
      <w:r w:rsidRPr="00126357">
        <w:rPr>
          <w:rFonts w:ascii="Times New Roman" w:hAnsi="Times New Roman"/>
        </w:rPr>
        <w:t xml:space="preserve"> </w:t>
      </w:r>
      <w:r w:rsidRPr="00126357">
        <w:rPr>
          <w:rFonts w:ascii="Times New Roman" w:hAnsi="Times New Roman"/>
          <w:lang w:val="en-US"/>
        </w:rPr>
        <w:t>N</w:t>
      </w:r>
      <w:r w:rsidRPr="00126357">
        <w:rPr>
          <w:rFonts w:ascii="Times New Roman" w:hAnsi="Times New Roman"/>
        </w:rPr>
        <w:t>æ</w:t>
      </w:r>
      <w:r w:rsidRPr="00126357">
        <w:rPr>
          <w:rFonts w:ascii="Times New Roman" w:hAnsi="Times New Roman"/>
          <w:lang w:val="en-US"/>
        </w:rPr>
        <w:t>sheim</w:t>
      </w:r>
      <w:r w:rsidRPr="00126357">
        <w:rPr>
          <w:rFonts w:ascii="Times New Roman" w:hAnsi="Times New Roman"/>
        </w:rPr>
        <w:t xml:space="preserve"> </w:t>
      </w:r>
      <w:r w:rsidRPr="00126357">
        <w:rPr>
          <w:rFonts w:ascii="Times New Roman" w:hAnsi="Times New Roman"/>
          <w:lang w:val="en-US"/>
        </w:rPr>
        <w:t>og</w:t>
      </w:r>
      <w:r w:rsidRPr="00126357">
        <w:rPr>
          <w:rFonts w:ascii="Times New Roman" w:hAnsi="Times New Roman"/>
        </w:rPr>
        <w:t xml:space="preserve"> </w:t>
      </w:r>
      <w:r w:rsidRPr="00126357">
        <w:rPr>
          <w:rFonts w:ascii="Times New Roman" w:hAnsi="Times New Roman"/>
          <w:lang w:val="en-US"/>
        </w:rPr>
        <w:t>Camilla</w:t>
      </w:r>
      <w:r w:rsidRPr="00126357">
        <w:rPr>
          <w:rFonts w:ascii="Times New Roman" w:hAnsi="Times New Roman"/>
        </w:rPr>
        <w:t xml:space="preserve"> </w:t>
      </w:r>
      <w:r w:rsidRPr="00126357">
        <w:rPr>
          <w:rFonts w:ascii="Times New Roman" w:hAnsi="Times New Roman"/>
          <w:lang w:val="en-US"/>
        </w:rPr>
        <w:t>Sundt</w:t>
      </w:r>
      <w:r w:rsidRPr="00126357">
        <w:rPr>
          <w:rFonts w:ascii="Times New Roman" w:hAnsi="Times New Roman"/>
        </w:rPr>
        <w:t xml:space="preserve"> </w:t>
      </w:r>
      <w:r w:rsidRPr="00126357">
        <w:rPr>
          <w:rFonts w:ascii="Times New Roman" w:hAnsi="Times New Roman"/>
          <w:lang w:val="en-US"/>
        </w:rPr>
        <w:t>Funksjonshemmede</w:t>
      </w:r>
      <w:r w:rsidRPr="00126357">
        <w:rPr>
          <w:rFonts w:ascii="Times New Roman" w:hAnsi="Times New Roman"/>
        </w:rPr>
        <w:t xml:space="preserve"> </w:t>
      </w:r>
      <w:r w:rsidRPr="00126357">
        <w:rPr>
          <w:rFonts w:ascii="Times New Roman" w:hAnsi="Times New Roman"/>
          <w:lang w:val="en-US"/>
        </w:rPr>
        <w:t>p</w:t>
      </w:r>
      <w:r w:rsidRPr="00126357">
        <w:rPr>
          <w:rFonts w:ascii="Times New Roman" w:hAnsi="Times New Roman"/>
        </w:rPr>
        <w:t xml:space="preserve">å </w:t>
      </w:r>
      <w:r w:rsidRPr="00126357">
        <w:rPr>
          <w:rFonts w:ascii="Times New Roman" w:hAnsi="Times New Roman"/>
          <w:lang w:val="en-US"/>
        </w:rPr>
        <w:t>arbeidsmarkedet</w:t>
      </w:r>
      <w:r w:rsidRPr="00126357">
        <w:rPr>
          <w:rFonts w:ascii="Times New Roman" w:hAnsi="Times New Roman"/>
        </w:rPr>
        <w:t xml:space="preserve"> </w:t>
      </w:r>
      <w:r w:rsidRPr="00126357">
        <w:rPr>
          <w:rFonts w:ascii="Times New Roman" w:hAnsi="Times New Roman"/>
          <w:lang w:val="en-US"/>
        </w:rPr>
        <w:t>i</w:t>
      </w:r>
      <w:r w:rsidRPr="00126357">
        <w:rPr>
          <w:rFonts w:ascii="Times New Roman" w:hAnsi="Times New Roman"/>
        </w:rPr>
        <w:t xml:space="preserve"> </w:t>
      </w:r>
      <w:r w:rsidRPr="00126357">
        <w:rPr>
          <w:rFonts w:ascii="Times New Roman" w:hAnsi="Times New Roman"/>
          <w:lang w:val="en-US"/>
        </w:rPr>
        <w:t>Norge</w:t>
      </w:r>
      <w:r w:rsidRPr="00126357">
        <w:rPr>
          <w:rFonts w:ascii="Times New Roman" w:hAnsi="Times New Roman"/>
        </w:rPr>
        <w:t xml:space="preserve"> </w:t>
      </w:r>
      <w:r w:rsidRPr="00126357">
        <w:rPr>
          <w:rFonts w:ascii="Times New Roman" w:hAnsi="Times New Roman"/>
          <w:lang w:val="en-US"/>
        </w:rPr>
        <w:t>og</w:t>
      </w:r>
      <w:r w:rsidRPr="00126357">
        <w:rPr>
          <w:rFonts w:ascii="Times New Roman" w:hAnsi="Times New Roman"/>
        </w:rPr>
        <w:t xml:space="preserve"> </w:t>
      </w:r>
      <w:r w:rsidRPr="00126357">
        <w:rPr>
          <w:rFonts w:ascii="Times New Roman" w:hAnsi="Times New Roman"/>
          <w:lang w:val="en-US"/>
        </w:rPr>
        <w:t>Sverige</w:t>
      </w:r>
      <w:r w:rsidRPr="00126357">
        <w:rPr>
          <w:rFonts w:ascii="Times New Roman" w:hAnsi="Times New Roman"/>
        </w:rPr>
        <w:t xml:space="preserve"> </w:t>
      </w:r>
      <w:r w:rsidRPr="00126357">
        <w:rPr>
          <w:rFonts w:ascii="Times New Roman" w:hAnsi="Times New Roman"/>
          <w:lang w:val="en-US"/>
        </w:rPr>
        <w:t>i</w:t>
      </w:r>
      <w:r w:rsidRPr="00126357">
        <w:rPr>
          <w:rFonts w:ascii="Times New Roman" w:hAnsi="Times New Roman"/>
        </w:rPr>
        <w:t xml:space="preserve"> 2015 Å</w:t>
      </w:r>
      <w:r w:rsidRPr="00126357">
        <w:rPr>
          <w:rFonts w:ascii="Times New Roman" w:hAnsi="Times New Roman"/>
          <w:lang w:val="en-US"/>
        </w:rPr>
        <w:t>rsaker</w:t>
      </w:r>
      <w:r w:rsidRPr="00126357">
        <w:rPr>
          <w:rFonts w:ascii="Times New Roman" w:hAnsi="Times New Roman"/>
        </w:rPr>
        <w:t xml:space="preserve"> </w:t>
      </w:r>
      <w:r w:rsidRPr="00126357">
        <w:rPr>
          <w:rFonts w:ascii="Times New Roman" w:hAnsi="Times New Roman"/>
          <w:lang w:val="en-US"/>
        </w:rPr>
        <w:t>til</w:t>
      </w:r>
      <w:r w:rsidRPr="00126357">
        <w:rPr>
          <w:rFonts w:ascii="Times New Roman" w:hAnsi="Times New Roman"/>
        </w:rPr>
        <w:t xml:space="preserve"> </w:t>
      </w:r>
      <w:r w:rsidRPr="00126357">
        <w:rPr>
          <w:rFonts w:ascii="Times New Roman" w:hAnsi="Times New Roman"/>
          <w:lang w:val="en-US"/>
        </w:rPr>
        <w:t>ulik</w:t>
      </w:r>
      <w:r w:rsidRPr="00126357">
        <w:rPr>
          <w:rFonts w:ascii="Times New Roman" w:hAnsi="Times New Roman"/>
        </w:rPr>
        <w:t xml:space="preserve"> </w:t>
      </w:r>
      <w:r w:rsidRPr="00126357">
        <w:rPr>
          <w:rFonts w:ascii="Times New Roman" w:hAnsi="Times New Roman"/>
          <w:lang w:val="en-US"/>
        </w:rPr>
        <w:t>andel</w:t>
      </w:r>
      <w:r w:rsidRPr="00126357">
        <w:rPr>
          <w:rFonts w:ascii="Times New Roman" w:hAnsi="Times New Roman"/>
        </w:rPr>
        <w:t xml:space="preserve"> </w:t>
      </w:r>
      <w:r w:rsidRPr="00126357">
        <w:rPr>
          <w:rFonts w:ascii="Times New Roman" w:hAnsi="Times New Roman"/>
          <w:lang w:val="en-US"/>
        </w:rPr>
        <w:t>sysselsatte</w:t>
      </w:r>
      <w:r w:rsidRPr="00126357">
        <w:rPr>
          <w:rFonts w:ascii="Times New Roman" w:hAnsi="Times New Roman"/>
          <w:lang w:val="uk-UA"/>
        </w:rPr>
        <w:t xml:space="preserve">/ адреса доступу: </w:t>
      </w:r>
      <w:hyperlink r:id="rId28" w:history="1">
        <w:r w:rsidRPr="00126357">
          <w:rPr>
            <w:rStyle w:val="ab"/>
            <w:rFonts w:ascii="Times New Roman" w:hAnsi="Times New Roman"/>
            <w:lang w:val="uk-UA"/>
          </w:rPr>
          <w:t>https://www.ssb.no/en/arbeid-og-lonn/artikler-og-publikasjoner/_attachment/288665?_ts=15901706fd8</w:t>
        </w:r>
      </w:hyperlink>
      <w:r w:rsidRPr="00126357">
        <w:rPr>
          <w:rFonts w:ascii="Times New Roman" w:hAnsi="Times New Roman"/>
          <w:lang w:val="uk-UA"/>
        </w:rPr>
        <w:t>, дата доступу 21 серпня 2017 року</w:t>
      </w:r>
    </w:p>
  </w:footnote>
  <w:footnote w:id="38">
    <w:p w:rsidR="00DC3982" w:rsidRDefault="00DC3982">
      <w:pPr>
        <w:pStyle w:val="a8"/>
      </w:pPr>
      <w:r>
        <w:rPr>
          <w:rStyle w:val="aa"/>
        </w:rPr>
        <w:footnoteRef/>
      </w:r>
      <w:r w:rsidRPr="004F4EAD">
        <w:rPr>
          <w:lang w:val="uk-UA"/>
        </w:rPr>
        <w:t xml:space="preserve"> </w:t>
      </w:r>
      <w:r w:rsidRPr="00126357">
        <w:rPr>
          <w:rFonts w:ascii="Times New Roman" w:hAnsi="Times New Roman"/>
          <w:lang w:val="uk-UA"/>
        </w:rPr>
        <w:t>Там само.</w:t>
      </w:r>
    </w:p>
  </w:footnote>
  <w:footnote w:id="39">
    <w:p w:rsidR="00DC3982" w:rsidRDefault="00DC3982" w:rsidP="00EE2D66">
      <w:pPr>
        <w:pStyle w:val="a8"/>
        <w:jc w:val="both"/>
      </w:pPr>
      <w:r>
        <w:rPr>
          <w:rStyle w:val="aa"/>
        </w:rPr>
        <w:footnoteRef/>
      </w:r>
      <w:r w:rsidRPr="004F4EAD">
        <w:rPr>
          <w:lang w:val="uk-UA"/>
        </w:rPr>
        <w:t xml:space="preserve"> </w:t>
      </w:r>
      <w:r w:rsidRPr="00EE2D66">
        <w:rPr>
          <w:rFonts w:ascii="Times New Roman" w:hAnsi="Times New Roman"/>
          <w:lang w:val="en-US"/>
        </w:rPr>
        <w:t>Disability</w:t>
      </w:r>
      <w:r w:rsidRPr="004F4EAD">
        <w:rPr>
          <w:rFonts w:ascii="Times New Roman" w:hAnsi="Times New Roman"/>
          <w:lang w:val="uk-UA"/>
        </w:rPr>
        <w:t xml:space="preserve"> </w:t>
      </w:r>
      <w:r w:rsidRPr="00EE2D66">
        <w:rPr>
          <w:rFonts w:ascii="Times New Roman" w:hAnsi="Times New Roman"/>
          <w:lang w:val="en-US"/>
        </w:rPr>
        <w:t>in</w:t>
      </w:r>
      <w:r w:rsidRPr="004F4EAD">
        <w:rPr>
          <w:rFonts w:ascii="Times New Roman" w:hAnsi="Times New Roman"/>
          <w:lang w:val="uk-UA"/>
        </w:rPr>
        <w:t xml:space="preserve"> </w:t>
      </w:r>
      <w:r w:rsidRPr="00EE2D66">
        <w:rPr>
          <w:rFonts w:ascii="Times New Roman" w:hAnsi="Times New Roman"/>
          <w:lang w:val="en-US"/>
        </w:rPr>
        <w:t>the</w:t>
      </w:r>
      <w:r w:rsidRPr="004F4EAD">
        <w:rPr>
          <w:rFonts w:ascii="Times New Roman" w:hAnsi="Times New Roman"/>
          <w:lang w:val="uk-UA"/>
        </w:rPr>
        <w:t xml:space="preserve"> </w:t>
      </w:r>
      <w:r w:rsidRPr="00EE2D66">
        <w:rPr>
          <w:rFonts w:ascii="Times New Roman" w:hAnsi="Times New Roman"/>
          <w:lang w:val="en-US"/>
        </w:rPr>
        <w:t>United</w:t>
      </w:r>
      <w:r w:rsidRPr="004F4EAD">
        <w:rPr>
          <w:rFonts w:ascii="Times New Roman" w:hAnsi="Times New Roman"/>
          <w:lang w:val="uk-UA"/>
        </w:rPr>
        <w:t xml:space="preserve"> </w:t>
      </w:r>
      <w:r w:rsidRPr="00EE2D66">
        <w:rPr>
          <w:rFonts w:ascii="Times New Roman" w:hAnsi="Times New Roman"/>
          <w:lang w:val="en-US"/>
        </w:rPr>
        <w:t>Kingdom</w:t>
      </w:r>
      <w:r w:rsidRPr="00EE2D66">
        <w:rPr>
          <w:rFonts w:ascii="Times New Roman" w:hAnsi="Times New Roman"/>
          <w:lang w:val="uk-UA"/>
        </w:rPr>
        <w:t xml:space="preserve">/ С. 5, адреса доступу: </w:t>
      </w:r>
      <w:hyperlink r:id="rId29" w:history="1">
        <w:r w:rsidRPr="00EE2D66">
          <w:rPr>
            <w:rStyle w:val="ab"/>
            <w:rFonts w:ascii="Times New Roman" w:hAnsi="Times New Roman"/>
            <w:lang w:val="uk-UA"/>
          </w:rPr>
          <w:t>http://www.papworthtrust.org.uk/sites/default/files/Disability%20Facts%20and%20Figures%202016.pdf</w:t>
        </w:r>
      </w:hyperlink>
      <w:r w:rsidRPr="00EE2D66">
        <w:rPr>
          <w:rFonts w:ascii="Times New Roman" w:hAnsi="Times New Roman"/>
          <w:lang w:val="uk-UA"/>
        </w:rPr>
        <w:t>, дата доступу 21 серпня 2017 року</w:t>
      </w:r>
    </w:p>
  </w:footnote>
  <w:footnote w:id="40">
    <w:p w:rsidR="00DC3982" w:rsidRDefault="00DC3982" w:rsidP="00E12A1D">
      <w:pPr>
        <w:pStyle w:val="a8"/>
        <w:jc w:val="both"/>
      </w:pPr>
      <w:r w:rsidRPr="00E12A1D">
        <w:rPr>
          <w:rFonts w:ascii="Times New Roman" w:hAnsi="Times New Roman"/>
          <w:vertAlign w:val="superscript"/>
          <w:lang w:val="en-US"/>
        </w:rPr>
        <w:footnoteRef/>
      </w:r>
      <w:r w:rsidRPr="004F4EAD">
        <w:rPr>
          <w:rFonts w:ascii="Times New Roman" w:hAnsi="Times New Roman"/>
        </w:rPr>
        <w:t xml:space="preserve"> </w:t>
      </w:r>
      <w:r w:rsidRPr="00E12A1D">
        <w:rPr>
          <w:rFonts w:ascii="Times New Roman" w:hAnsi="Times New Roman"/>
          <w:lang w:val="en-US"/>
        </w:rPr>
        <w:t>DISABILITY</w:t>
      </w:r>
      <w:r w:rsidRPr="004F4EAD">
        <w:rPr>
          <w:rFonts w:ascii="Times New Roman" w:hAnsi="Times New Roman"/>
        </w:rPr>
        <w:t xml:space="preserve"> </w:t>
      </w:r>
      <w:r w:rsidRPr="00E12A1D">
        <w:rPr>
          <w:rFonts w:ascii="Times New Roman" w:hAnsi="Times New Roman"/>
          <w:lang w:val="en-US"/>
        </w:rPr>
        <w:t>STATISTICS</w:t>
      </w:r>
      <w:r w:rsidRPr="004F4EAD">
        <w:rPr>
          <w:rFonts w:ascii="Times New Roman" w:hAnsi="Times New Roman"/>
        </w:rPr>
        <w:t xml:space="preserve">/ адреса доступу: </w:t>
      </w:r>
      <w:hyperlink r:id="rId30" w:history="1">
        <w:r w:rsidRPr="00E12A1D">
          <w:rPr>
            <w:rFonts w:ascii="Times New Roman" w:hAnsi="Times New Roman"/>
            <w:lang w:val="en-US"/>
          </w:rPr>
          <w:t>https</w:t>
        </w:r>
        <w:r w:rsidRPr="004F4EAD">
          <w:rPr>
            <w:rFonts w:ascii="Times New Roman" w:hAnsi="Times New Roman"/>
          </w:rPr>
          <w:t>://</w:t>
        </w:r>
        <w:r w:rsidRPr="00E12A1D">
          <w:rPr>
            <w:rFonts w:ascii="Times New Roman" w:hAnsi="Times New Roman"/>
            <w:lang w:val="en-US"/>
          </w:rPr>
          <w:t>www</w:t>
        </w:r>
        <w:r w:rsidRPr="004F4EAD">
          <w:rPr>
            <w:rFonts w:ascii="Times New Roman" w:hAnsi="Times New Roman"/>
          </w:rPr>
          <w:t>.</w:t>
        </w:r>
        <w:r w:rsidRPr="00E12A1D">
          <w:rPr>
            <w:rFonts w:ascii="Times New Roman" w:hAnsi="Times New Roman"/>
            <w:lang w:val="en-US"/>
          </w:rPr>
          <w:t>and</w:t>
        </w:r>
        <w:r w:rsidRPr="004F4EAD">
          <w:rPr>
            <w:rFonts w:ascii="Times New Roman" w:hAnsi="Times New Roman"/>
          </w:rPr>
          <w:t>.</w:t>
        </w:r>
        <w:r w:rsidRPr="00E12A1D">
          <w:rPr>
            <w:rFonts w:ascii="Times New Roman" w:hAnsi="Times New Roman"/>
            <w:lang w:val="en-US"/>
          </w:rPr>
          <w:t>org</w:t>
        </w:r>
        <w:r w:rsidRPr="004F4EAD">
          <w:rPr>
            <w:rFonts w:ascii="Times New Roman" w:hAnsi="Times New Roman"/>
          </w:rPr>
          <w:t>.</w:t>
        </w:r>
        <w:r w:rsidRPr="00E12A1D">
          <w:rPr>
            <w:rFonts w:ascii="Times New Roman" w:hAnsi="Times New Roman"/>
            <w:lang w:val="en-US"/>
          </w:rPr>
          <w:t>au</w:t>
        </w:r>
        <w:r w:rsidRPr="004F4EAD">
          <w:rPr>
            <w:rFonts w:ascii="Times New Roman" w:hAnsi="Times New Roman"/>
          </w:rPr>
          <w:t>/</w:t>
        </w:r>
        <w:r w:rsidRPr="00E12A1D">
          <w:rPr>
            <w:rFonts w:ascii="Times New Roman" w:hAnsi="Times New Roman"/>
            <w:lang w:val="en-US"/>
          </w:rPr>
          <w:t>pages</w:t>
        </w:r>
        <w:r w:rsidRPr="004F4EAD">
          <w:rPr>
            <w:rFonts w:ascii="Times New Roman" w:hAnsi="Times New Roman"/>
          </w:rPr>
          <w:t>/</w:t>
        </w:r>
        <w:r w:rsidRPr="00E12A1D">
          <w:rPr>
            <w:rFonts w:ascii="Times New Roman" w:hAnsi="Times New Roman"/>
            <w:lang w:val="en-US"/>
          </w:rPr>
          <w:t>disability</w:t>
        </w:r>
        <w:r w:rsidRPr="004F4EAD">
          <w:rPr>
            <w:rFonts w:ascii="Times New Roman" w:hAnsi="Times New Roman"/>
          </w:rPr>
          <w:t>-</w:t>
        </w:r>
        <w:r w:rsidRPr="00E12A1D">
          <w:rPr>
            <w:rFonts w:ascii="Times New Roman" w:hAnsi="Times New Roman"/>
            <w:lang w:val="en-US"/>
          </w:rPr>
          <w:t>statistics</w:t>
        </w:r>
        <w:r w:rsidRPr="004F4EAD">
          <w:rPr>
            <w:rFonts w:ascii="Times New Roman" w:hAnsi="Times New Roman"/>
          </w:rPr>
          <w:t>.</w:t>
        </w:r>
        <w:r w:rsidRPr="00E12A1D">
          <w:rPr>
            <w:rFonts w:ascii="Times New Roman" w:hAnsi="Times New Roman"/>
            <w:lang w:val="en-US"/>
          </w:rPr>
          <w:t>html</w:t>
        </w:r>
      </w:hyperlink>
      <w:r w:rsidRPr="004F4EAD">
        <w:rPr>
          <w:rFonts w:ascii="Times New Roman" w:hAnsi="Times New Roman"/>
        </w:rPr>
        <w:t>, дата доступу 21 серпня 2017 року</w:t>
      </w:r>
    </w:p>
  </w:footnote>
  <w:footnote w:id="41">
    <w:p w:rsidR="00DC3982" w:rsidRPr="001A59DE" w:rsidRDefault="00DC3982" w:rsidP="00A54A1C">
      <w:pPr>
        <w:pStyle w:val="a8"/>
        <w:jc w:val="both"/>
        <w:rPr>
          <w:lang w:val="en-US"/>
        </w:rPr>
      </w:pPr>
      <w:r w:rsidRPr="00A54A1C">
        <w:rPr>
          <w:rFonts w:ascii="Times New Roman" w:hAnsi="Times New Roman"/>
          <w:vertAlign w:val="superscript"/>
          <w:lang w:val="en-US"/>
        </w:rPr>
        <w:footnoteRef/>
      </w:r>
      <w:r w:rsidRPr="00A54A1C">
        <w:rPr>
          <w:rFonts w:ascii="Times New Roman" w:hAnsi="Times New Roman"/>
          <w:lang w:val="en-US"/>
        </w:rPr>
        <w:t xml:space="preserve"> Persons with a Disability: Labor Force Characteristics News Release/ адреса доступу: </w:t>
      </w:r>
      <w:r w:rsidR="00A02C66">
        <w:fldChar w:fldCharType="begin"/>
      </w:r>
      <w:r w:rsidR="00A02C66" w:rsidRPr="00CD1AF9">
        <w:rPr>
          <w:lang w:val="en-US"/>
          <w:rPrChange w:id="33" w:author="Пользователь Windows" w:date="2017-12-23T16:00:00Z">
            <w:rPr/>
          </w:rPrChange>
        </w:rPr>
        <w:instrText xml:space="preserve"> HYPERL</w:instrText>
      </w:r>
      <w:r w:rsidR="00A02C66" w:rsidRPr="00CD1AF9">
        <w:rPr>
          <w:lang w:val="en-US"/>
          <w:rPrChange w:id="34" w:author="Пользователь Windows" w:date="2017-12-23T16:00:00Z">
            <w:rPr/>
          </w:rPrChange>
        </w:rPr>
        <w:instrText xml:space="preserve">INK "https://www.bls.gov/news.release/disabl.htm" </w:instrText>
      </w:r>
      <w:r w:rsidR="00A02C66">
        <w:fldChar w:fldCharType="separate"/>
      </w:r>
      <w:r w:rsidRPr="00A54A1C">
        <w:rPr>
          <w:rFonts w:ascii="Times New Roman" w:hAnsi="Times New Roman"/>
          <w:lang w:val="en-US"/>
        </w:rPr>
        <w:t>https://www.bls.gov/news.release/disabl.htm</w:t>
      </w:r>
      <w:r w:rsidR="00A02C66">
        <w:rPr>
          <w:rFonts w:ascii="Times New Roman" w:hAnsi="Times New Roman"/>
          <w:lang w:val="en-US"/>
        </w:rPr>
        <w:fldChar w:fldCharType="end"/>
      </w:r>
      <w:r w:rsidRPr="00A54A1C">
        <w:rPr>
          <w:rFonts w:ascii="Times New Roman" w:hAnsi="Times New Roman"/>
          <w:lang w:val="en-US"/>
        </w:rPr>
        <w:t>, дата доступу 21 серпня 2017 року</w:t>
      </w:r>
    </w:p>
  </w:footnote>
  <w:footnote w:id="42">
    <w:p w:rsidR="00DC3982" w:rsidRDefault="00DC3982" w:rsidP="00C00249">
      <w:pPr>
        <w:pStyle w:val="a8"/>
        <w:jc w:val="both"/>
      </w:pPr>
      <w:r>
        <w:rPr>
          <w:rStyle w:val="aa"/>
        </w:rPr>
        <w:footnoteRef/>
      </w:r>
      <w:r w:rsidRPr="00C00249">
        <w:t xml:space="preserve"> </w:t>
      </w:r>
      <w:r w:rsidRPr="004F4EAD">
        <w:rPr>
          <w:rFonts w:ascii="Times New Roman" w:hAnsi="Times New Roman"/>
        </w:rPr>
        <w:t>Среди взрослого населения Беларуси инвалиды составляют 6,6%, среди детей - 1,5%</w:t>
      </w:r>
      <w:r w:rsidRPr="004F4EAD">
        <w:rPr>
          <w:rFonts w:ascii="Times New Roman" w:hAnsi="Times New Roman"/>
        </w:rPr>
        <w:br/>
        <w:t>Читать полностью:</w:t>
      </w:r>
      <w:r w:rsidRPr="00C00249">
        <w:rPr>
          <w:rFonts w:ascii="Times New Roman" w:hAnsi="Times New Roman"/>
          <w:lang w:val="en-US"/>
        </w:rPr>
        <w:t> </w:t>
      </w:r>
      <w:hyperlink r:id="rId31" w:history="1">
        <w:r w:rsidRPr="00C00249">
          <w:rPr>
            <w:rFonts w:ascii="Times New Roman" w:hAnsi="Times New Roman"/>
            <w:lang w:val="en-US"/>
          </w:rPr>
          <w:t>http</w:t>
        </w:r>
        <w:r w:rsidRPr="004F4EAD">
          <w:rPr>
            <w:rFonts w:ascii="Times New Roman" w:hAnsi="Times New Roman"/>
          </w:rPr>
          <w:t>://</w:t>
        </w:r>
        <w:r w:rsidRPr="00C00249">
          <w:rPr>
            <w:rFonts w:ascii="Times New Roman" w:hAnsi="Times New Roman"/>
            <w:lang w:val="en-US"/>
          </w:rPr>
          <w:t>www</w:t>
        </w:r>
        <w:r w:rsidRPr="004F4EAD">
          <w:rPr>
            <w:rFonts w:ascii="Times New Roman" w:hAnsi="Times New Roman"/>
          </w:rPr>
          <w:t>.</w:t>
        </w:r>
        <w:r w:rsidRPr="00C00249">
          <w:rPr>
            <w:rFonts w:ascii="Times New Roman" w:hAnsi="Times New Roman"/>
            <w:lang w:val="en-US"/>
          </w:rPr>
          <w:t>belta</w:t>
        </w:r>
        <w:r w:rsidRPr="004F4EAD">
          <w:rPr>
            <w:rFonts w:ascii="Times New Roman" w:hAnsi="Times New Roman"/>
          </w:rPr>
          <w:t>.</w:t>
        </w:r>
        <w:r w:rsidRPr="00C00249">
          <w:rPr>
            <w:rFonts w:ascii="Times New Roman" w:hAnsi="Times New Roman"/>
            <w:lang w:val="en-US"/>
          </w:rPr>
          <w:t>by</w:t>
        </w:r>
        <w:r w:rsidRPr="004F4EAD">
          <w:rPr>
            <w:rFonts w:ascii="Times New Roman" w:hAnsi="Times New Roman"/>
          </w:rPr>
          <w:t>/</w:t>
        </w:r>
        <w:r w:rsidRPr="00C00249">
          <w:rPr>
            <w:rFonts w:ascii="Times New Roman" w:hAnsi="Times New Roman"/>
            <w:lang w:val="en-US"/>
          </w:rPr>
          <w:t>society</w:t>
        </w:r>
        <w:r w:rsidRPr="004F4EAD">
          <w:rPr>
            <w:rFonts w:ascii="Times New Roman" w:hAnsi="Times New Roman"/>
          </w:rPr>
          <w:t>/</w:t>
        </w:r>
        <w:r w:rsidRPr="00C00249">
          <w:rPr>
            <w:rFonts w:ascii="Times New Roman" w:hAnsi="Times New Roman"/>
            <w:lang w:val="en-US"/>
          </w:rPr>
          <w:t>view</w:t>
        </w:r>
        <w:r w:rsidRPr="004F4EAD">
          <w:rPr>
            <w:rFonts w:ascii="Times New Roman" w:hAnsi="Times New Roman"/>
          </w:rPr>
          <w:t>/</w:t>
        </w:r>
        <w:r w:rsidRPr="00C00249">
          <w:rPr>
            <w:rFonts w:ascii="Times New Roman" w:hAnsi="Times New Roman"/>
            <w:lang w:val="en-US"/>
          </w:rPr>
          <w:t>sredi</w:t>
        </w:r>
        <w:r w:rsidRPr="004F4EAD">
          <w:rPr>
            <w:rFonts w:ascii="Times New Roman" w:hAnsi="Times New Roman"/>
          </w:rPr>
          <w:t>-</w:t>
        </w:r>
        <w:r w:rsidRPr="00C00249">
          <w:rPr>
            <w:rFonts w:ascii="Times New Roman" w:hAnsi="Times New Roman"/>
            <w:lang w:val="en-US"/>
          </w:rPr>
          <w:t>vzroslogo</w:t>
        </w:r>
        <w:r w:rsidRPr="004F4EAD">
          <w:rPr>
            <w:rFonts w:ascii="Times New Roman" w:hAnsi="Times New Roman"/>
          </w:rPr>
          <w:t>-</w:t>
        </w:r>
        <w:r w:rsidRPr="00C00249">
          <w:rPr>
            <w:rFonts w:ascii="Times New Roman" w:hAnsi="Times New Roman"/>
            <w:lang w:val="en-US"/>
          </w:rPr>
          <w:t>naselenija</w:t>
        </w:r>
        <w:r w:rsidRPr="004F4EAD">
          <w:rPr>
            <w:rFonts w:ascii="Times New Roman" w:hAnsi="Times New Roman"/>
          </w:rPr>
          <w:t>-</w:t>
        </w:r>
        <w:r w:rsidRPr="00C00249">
          <w:rPr>
            <w:rFonts w:ascii="Times New Roman" w:hAnsi="Times New Roman"/>
            <w:lang w:val="en-US"/>
          </w:rPr>
          <w:t>belarusi</w:t>
        </w:r>
        <w:r w:rsidRPr="004F4EAD">
          <w:rPr>
            <w:rFonts w:ascii="Times New Roman" w:hAnsi="Times New Roman"/>
          </w:rPr>
          <w:t>-</w:t>
        </w:r>
        <w:r w:rsidRPr="00C00249">
          <w:rPr>
            <w:rFonts w:ascii="Times New Roman" w:hAnsi="Times New Roman"/>
            <w:lang w:val="en-US"/>
          </w:rPr>
          <w:t>invalidy</w:t>
        </w:r>
        <w:r w:rsidRPr="004F4EAD">
          <w:rPr>
            <w:rFonts w:ascii="Times New Roman" w:hAnsi="Times New Roman"/>
          </w:rPr>
          <w:t>-</w:t>
        </w:r>
        <w:r w:rsidRPr="00C00249">
          <w:rPr>
            <w:rFonts w:ascii="Times New Roman" w:hAnsi="Times New Roman"/>
            <w:lang w:val="en-US"/>
          </w:rPr>
          <w:t>sostavljajut</w:t>
        </w:r>
        <w:r w:rsidRPr="004F4EAD">
          <w:rPr>
            <w:rFonts w:ascii="Times New Roman" w:hAnsi="Times New Roman"/>
          </w:rPr>
          <w:t>-66-</w:t>
        </w:r>
        <w:r w:rsidRPr="00C00249">
          <w:rPr>
            <w:rFonts w:ascii="Times New Roman" w:hAnsi="Times New Roman"/>
            <w:lang w:val="en-US"/>
          </w:rPr>
          <w:t>sredi</w:t>
        </w:r>
        <w:r w:rsidRPr="004F4EAD">
          <w:rPr>
            <w:rFonts w:ascii="Times New Roman" w:hAnsi="Times New Roman"/>
          </w:rPr>
          <w:t>-</w:t>
        </w:r>
        <w:r w:rsidRPr="00C00249">
          <w:rPr>
            <w:rFonts w:ascii="Times New Roman" w:hAnsi="Times New Roman"/>
            <w:lang w:val="en-US"/>
          </w:rPr>
          <w:t>detej</w:t>
        </w:r>
        <w:r w:rsidRPr="004F4EAD">
          <w:rPr>
            <w:rFonts w:ascii="Times New Roman" w:hAnsi="Times New Roman"/>
          </w:rPr>
          <w:t>-15-172198-2015/</w:t>
        </w:r>
      </w:hyperlink>
      <w:r w:rsidRPr="004F4EAD">
        <w:rPr>
          <w:rFonts w:ascii="Times New Roman" w:hAnsi="Times New Roman"/>
        </w:rPr>
        <w:t xml:space="preserve"> дата доступу 21 серпня 2017 року</w:t>
      </w:r>
    </w:p>
  </w:footnote>
  <w:footnote w:id="43">
    <w:p w:rsidR="00DC3982" w:rsidRPr="001A59DE" w:rsidRDefault="00DC3982" w:rsidP="00383538">
      <w:pPr>
        <w:pStyle w:val="a8"/>
        <w:jc w:val="both"/>
        <w:rPr>
          <w:lang w:val="en-US"/>
        </w:rPr>
      </w:pPr>
      <w:r w:rsidRPr="00383538">
        <w:rPr>
          <w:rFonts w:ascii="Times New Roman" w:hAnsi="Times New Roman"/>
          <w:vertAlign w:val="superscript"/>
          <w:lang w:val="en-US"/>
        </w:rPr>
        <w:footnoteRef/>
      </w:r>
      <w:r w:rsidRPr="00383538">
        <w:rPr>
          <w:rFonts w:ascii="Times New Roman" w:hAnsi="Times New Roman"/>
          <w:lang w:val="en-US"/>
        </w:rPr>
        <w:t xml:space="preserve"> ‘Employment rate for disabled at 5%’/ адреса доступу: </w:t>
      </w:r>
      <w:r w:rsidR="00A02C66">
        <w:fldChar w:fldCharType="begin"/>
      </w:r>
      <w:r w:rsidR="00A02C66" w:rsidRPr="00CD1AF9">
        <w:rPr>
          <w:lang w:val="en-US"/>
          <w:rPrChange w:id="35" w:author="Пользователь Windows" w:date="2017-12-23T16:00:00Z">
            <w:rPr/>
          </w:rPrChange>
        </w:rPr>
        <w:instrText xml:space="preserve"> HYPERLINK "https://www.timesofmalta.com/articles/view/20150603/local/employment-rate-for-disabled-at-5.570806/" </w:instrText>
      </w:r>
      <w:r w:rsidR="00A02C66">
        <w:fldChar w:fldCharType="separate"/>
      </w:r>
      <w:r w:rsidRPr="00383538">
        <w:rPr>
          <w:rFonts w:ascii="Times New Roman" w:hAnsi="Times New Roman"/>
          <w:lang w:val="en-US"/>
        </w:rPr>
        <w:t>https://www.timesofmalta.com/articles/view/20150603/local/employment-rate-for-disabled-at-5.570806/</w:t>
      </w:r>
      <w:r w:rsidR="00A02C66">
        <w:rPr>
          <w:rFonts w:ascii="Times New Roman" w:hAnsi="Times New Roman"/>
          <w:lang w:val="en-US"/>
        </w:rPr>
        <w:fldChar w:fldCharType="end"/>
      </w:r>
      <w:r w:rsidRPr="00383538">
        <w:rPr>
          <w:rFonts w:ascii="Times New Roman" w:hAnsi="Times New Roman"/>
          <w:lang w:val="en-US"/>
        </w:rPr>
        <w:t xml:space="preserve"> дата доступу 21 серпня 2017 року</w:t>
      </w:r>
    </w:p>
  </w:footnote>
  <w:footnote w:id="44">
    <w:p w:rsidR="00DC3982" w:rsidRDefault="00DC3982" w:rsidP="00254929">
      <w:pPr>
        <w:pStyle w:val="a8"/>
        <w:jc w:val="both"/>
      </w:pPr>
      <w:r w:rsidRPr="00254929">
        <w:rPr>
          <w:rStyle w:val="aa"/>
          <w:rFonts w:ascii="Times New Roman" w:hAnsi="Times New Roman"/>
        </w:rPr>
        <w:footnoteRef/>
      </w:r>
      <w:r w:rsidRPr="00254929">
        <w:rPr>
          <w:rFonts w:ascii="Times New Roman" w:hAnsi="Times New Roman"/>
        </w:rPr>
        <w:t xml:space="preserve"> </w:t>
      </w:r>
      <w:r w:rsidRPr="00254929">
        <w:rPr>
          <w:rFonts w:ascii="Times New Roman" w:hAnsi="Times New Roman"/>
          <w:lang w:val="uk-UA"/>
        </w:rPr>
        <w:t xml:space="preserve">Адреса доступу: </w:t>
      </w:r>
      <w:r w:rsidRPr="00254929">
        <w:rPr>
          <w:rFonts w:ascii="Times New Roman" w:hAnsi="Times New Roman"/>
          <w:color w:val="222222"/>
          <w:shd w:val="clear" w:color="auto" w:fill="FFFFFF"/>
        </w:rPr>
        <w:t> </w:t>
      </w:r>
      <w:hyperlink r:id="rId32" w:tgtFrame="_blank" w:history="1">
        <w:r w:rsidRPr="00254929">
          <w:rPr>
            <w:rStyle w:val="ab"/>
            <w:rFonts w:ascii="Times New Roman" w:hAnsi="Times New Roman"/>
            <w:color w:val="1155CC"/>
            <w:shd w:val="clear" w:color="auto" w:fill="FFFFFF"/>
          </w:rPr>
          <w:t>http://www.ispf.gov.ua/UserFiles/File/vebnormat2017.xls</w:t>
        </w:r>
      </w:hyperlink>
      <w:r w:rsidRPr="00254929">
        <w:rPr>
          <w:rFonts w:ascii="Times New Roman" w:hAnsi="Times New Roman"/>
          <w:lang w:val="uk-UA"/>
        </w:rPr>
        <w:t>, дата доступу 21 серпня 2017 року</w:t>
      </w:r>
    </w:p>
  </w:footnote>
  <w:footnote w:id="45">
    <w:p w:rsidR="00DC3982" w:rsidRDefault="00DC3982">
      <w:pPr>
        <w:pStyle w:val="a8"/>
      </w:pPr>
      <w:r w:rsidRPr="00D7458C">
        <w:rPr>
          <w:rStyle w:val="aa"/>
          <w:rFonts w:ascii="Times New Roman" w:hAnsi="Times New Roman"/>
        </w:rPr>
        <w:footnoteRef/>
      </w:r>
      <w:r w:rsidRPr="00D7458C">
        <w:rPr>
          <w:rFonts w:ascii="Times New Roman" w:hAnsi="Times New Roman"/>
        </w:rPr>
        <w:t xml:space="preserve"> </w:t>
      </w:r>
      <w:r w:rsidRPr="00D7458C">
        <w:rPr>
          <w:rFonts w:ascii="Times New Roman" w:hAnsi="Times New Roman"/>
          <w:lang w:val="uk-UA"/>
        </w:rPr>
        <w:t>Лист Державної служби України з питань праці № 4431/4.1/4.2-3В -17 від 19.09.2017 року</w:t>
      </w:r>
    </w:p>
  </w:footnote>
  <w:footnote w:id="46">
    <w:p w:rsidR="00DC3982" w:rsidRDefault="00DC3982">
      <w:pPr>
        <w:pStyle w:val="a8"/>
      </w:pPr>
      <w:r w:rsidRPr="00216002">
        <w:rPr>
          <w:rStyle w:val="aa"/>
          <w:rFonts w:ascii="Times New Roman" w:hAnsi="Times New Roman"/>
        </w:rPr>
        <w:footnoteRef/>
      </w:r>
      <w:r w:rsidRPr="00216002">
        <w:rPr>
          <w:rFonts w:ascii="Times New Roman" w:hAnsi="Times New Roman"/>
        </w:rPr>
        <w:t xml:space="preserve"> </w:t>
      </w:r>
      <w:r w:rsidRPr="00216002">
        <w:rPr>
          <w:rFonts w:ascii="Times New Roman" w:hAnsi="Times New Roman"/>
          <w:lang w:val="uk-UA"/>
        </w:rPr>
        <w:t>Складено за результатом аналізу 223 судових рішень ЄДРСР. З них 86 – штраф; 79 – закрити справу; 58 – обмеження усним зауваженням.</w:t>
      </w:r>
    </w:p>
  </w:footnote>
  <w:footnote w:id="47">
    <w:p w:rsidR="00DC3982" w:rsidRDefault="00DC3982" w:rsidP="00F621CD">
      <w:pPr>
        <w:pStyle w:val="a8"/>
        <w:jc w:val="both"/>
      </w:pPr>
      <w:r w:rsidRPr="00F621CD">
        <w:rPr>
          <w:rStyle w:val="aa"/>
          <w:rFonts w:ascii="Times New Roman" w:hAnsi="Times New Roman"/>
        </w:rPr>
        <w:footnoteRef/>
      </w:r>
      <w:r w:rsidRPr="00F621CD">
        <w:rPr>
          <w:rFonts w:ascii="Times New Roman" w:hAnsi="Times New Roman"/>
        </w:rPr>
        <w:t xml:space="preserve"> </w:t>
      </w:r>
      <w:r w:rsidRPr="00F621CD">
        <w:rPr>
          <w:rFonts w:ascii="Times New Roman" w:hAnsi="Times New Roman"/>
          <w:lang w:val="uk-UA"/>
        </w:rPr>
        <w:t>Лист Фонду соціального захисту інвалідів № 1/9-14/06-02 від 19.09.2017 року</w:t>
      </w:r>
    </w:p>
  </w:footnote>
  <w:footnote w:id="48">
    <w:p w:rsidR="00DC3982" w:rsidRDefault="00DC3982" w:rsidP="004B06AB">
      <w:pPr>
        <w:pStyle w:val="a8"/>
        <w:jc w:val="both"/>
      </w:pPr>
      <w:r w:rsidRPr="002B7D50">
        <w:rPr>
          <w:rStyle w:val="aa"/>
          <w:rFonts w:ascii="Times New Roman" w:hAnsi="Times New Roman"/>
        </w:rPr>
        <w:footnoteRef/>
      </w:r>
      <w:r w:rsidRPr="002B7D50">
        <w:rPr>
          <w:rFonts w:ascii="Times New Roman" w:hAnsi="Times New Roman"/>
          <w:lang w:val="uk-UA"/>
        </w:rPr>
        <w:t xml:space="preserve"> Надання державною службою зайнятості послуг особам, які мають додаткові гарантії у сприянні працевлаштуванню, за січень-серпень 2016-2017 рр./адреса доступу: </w:t>
      </w:r>
      <w:hyperlink r:id="rId33" w:history="1">
        <w:r w:rsidRPr="002B7D50">
          <w:rPr>
            <w:rStyle w:val="ab"/>
            <w:rFonts w:ascii="Times New Roman" w:hAnsi="Times New Roman"/>
            <w:lang w:val="uk-UA"/>
          </w:rPr>
          <w:t>http://www.dcz.gov.ua/statdatacatalog/document?id=350695</w:t>
        </w:r>
      </w:hyperlink>
      <w:r w:rsidRPr="002B7D50">
        <w:rPr>
          <w:rFonts w:ascii="Times New Roman" w:hAnsi="Times New Roman"/>
          <w:lang w:val="uk-UA"/>
        </w:rPr>
        <w:t>, дата доступу 25 вересня 2017 року</w:t>
      </w:r>
    </w:p>
  </w:footnote>
  <w:footnote w:id="49">
    <w:p w:rsidR="00DC3982" w:rsidRDefault="00DC3982" w:rsidP="00D21C95">
      <w:pPr>
        <w:pStyle w:val="a8"/>
        <w:jc w:val="both"/>
      </w:pPr>
      <w:r>
        <w:rPr>
          <w:rStyle w:val="aa"/>
        </w:rPr>
        <w:footnoteRef/>
      </w:r>
      <w:r>
        <w:t xml:space="preserve"> </w:t>
      </w:r>
      <w:r w:rsidRPr="00F621CD">
        <w:rPr>
          <w:rFonts w:ascii="Times New Roman" w:hAnsi="Times New Roman"/>
          <w:lang w:val="uk-UA"/>
        </w:rPr>
        <w:t>Лист Фонду соціального захисту інвалідів № 1/9-14/06-02 від 19.09.2017 року</w:t>
      </w:r>
    </w:p>
  </w:footnote>
  <w:footnote w:id="50">
    <w:p w:rsidR="00DC3982" w:rsidRDefault="00DC3982" w:rsidP="00C05E20">
      <w:pPr>
        <w:pStyle w:val="a8"/>
        <w:jc w:val="both"/>
      </w:pPr>
      <w:r>
        <w:rPr>
          <w:rStyle w:val="aa"/>
        </w:rPr>
        <w:footnoteRef/>
      </w:r>
      <w:r>
        <w:t xml:space="preserve"> </w:t>
      </w:r>
      <w:r w:rsidRPr="00C05E20">
        <w:rPr>
          <w:rFonts w:ascii="Times New Roman" w:hAnsi="Times New Roman"/>
        </w:rPr>
        <w:t>Інформація щодо звернень та стану опрацювання документів, поданих підприємствами до Фонду та його територіальних відділень з питань надання фінансової</w:t>
      </w:r>
      <w:r w:rsidRPr="00C05E20">
        <w:rPr>
          <w:rFonts w:ascii="Times New Roman" w:hAnsi="Times New Roman"/>
          <w:lang w:val="uk-UA"/>
        </w:rPr>
        <w:t xml:space="preserve">, адреса доступу: </w:t>
      </w:r>
      <w:hyperlink r:id="rId34" w:history="1">
        <w:r w:rsidRPr="00C05E20">
          <w:rPr>
            <w:rStyle w:val="ab"/>
            <w:rFonts w:ascii="Times New Roman" w:hAnsi="Times New Roman"/>
            <w:lang w:val="uk-UA"/>
          </w:rPr>
          <w:t>http://www.ispf.gov.ua/UserFiles/File/15-09-17end.xls</w:t>
        </w:r>
      </w:hyperlink>
      <w:r w:rsidRPr="00C05E20">
        <w:rPr>
          <w:rFonts w:ascii="Times New Roman" w:hAnsi="Times New Roman"/>
          <w:lang w:val="uk-UA"/>
        </w:rPr>
        <w:t>, дата доступу 25 вересня 2017 року</w:t>
      </w:r>
    </w:p>
  </w:footnote>
  <w:footnote w:id="51">
    <w:p w:rsidR="00DC3982" w:rsidRDefault="00DC3982" w:rsidP="00334DB4">
      <w:pPr>
        <w:pStyle w:val="a8"/>
        <w:jc w:val="both"/>
      </w:pPr>
      <w:r w:rsidRPr="006025D3">
        <w:rPr>
          <w:rStyle w:val="aa"/>
          <w:rFonts w:ascii="Times New Roman" w:hAnsi="Times New Roman"/>
        </w:rPr>
        <w:footnoteRef/>
      </w:r>
      <w:r w:rsidRPr="006025D3">
        <w:rPr>
          <w:rFonts w:ascii="Times New Roman" w:hAnsi="Times New Roman"/>
        </w:rPr>
        <w:t xml:space="preserve"> </w:t>
      </w:r>
      <w:r w:rsidRPr="006025D3">
        <w:rPr>
          <w:rFonts w:ascii="Times New Roman" w:hAnsi="Times New Roman"/>
          <w:lang w:val="uk-UA"/>
        </w:rPr>
        <w:t xml:space="preserve">Адреса доступу: </w:t>
      </w:r>
      <w:hyperlink r:id="rId35" w:history="1">
        <w:r w:rsidRPr="006025D3">
          <w:rPr>
            <w:rStyle w:val="ab"/>
            <w:rFonts w:ascii="Times New Roman" w:hAnsi="Times New Roman"/>
            <w:lang w:val="uk-UA"/>
          </w:rPr>
          <w:t>https://www.npu.gov.ua/uk/publish/article/2104575</w:t>
        </w:r>
      </w:hyperlink>
      <w:r w:rsidRPr="006025D3">
        <w:rPr>
          <w:rFonts w:ascii="Times New Roman" w:hAnsi="Times New Roman"/>
          <w:lang w:val="uk-UA"/>
        </w:rPr>
        <w:t>, дата доступу 21 серпня 2017 року</w:t>
      </w:r>
    </w:p>
  </w:footnote>
  <w:footnote w:id="52">
    <w:p w:rsidR="00DC3982" w:rsidRDefault="00DC3982" w:rsidP="00237517">
      <w:pPr>
        <w:pStyle w:val="a8"/>
        <w:jc w:val="both"/>
      </w:pPr>
      <w:r w:rsidRPr="00237517">
        <w:rPr>
          <w:rFonts w:ascii="Times New Roman" w:hAnsi="Times New Roman"/>
          <w:vertAlign w:val="superscript"/>
          <w:lang w:val="uk-UA"/>
        </w:rPr>
        <w:footnoteRef/>
      </w:r>
      <w:r w:rsidRPr="00237517">
        <w:rPr>
          <w:rFonts w:ascii="Times New Roman" w:hAnsi="Times New Roman"/>
          <w:vertAlign w:val="superscript"/>
          <w:lang w:val="uk-UA"/>
        </w:rPr>
        <w:t xml:space="preserve"> </w:t>
      </w:r>
      <w:r w:rsidRPr="00237517">
        <w:rPr>
          <w:rFonts w:ascii="Times New Roman" w:hAnsi="Times New Roman"/>
          <w:lang w:val="uk-UA"/>
        </w:rPr>
        <w:t xml:space="preserve">Дискримінація в Україні: узагальнені дані за 2014-2015 роки/адреса доступу: </w:t>
      </w:r>
      <w:hyperlink r:id="rId36" w:history="1">
        <w:r w:rsidRPr="00237517">
          <w:rPr>
            <w:rFonts w:ascii="Times New Roman" w:hAnsi="Times New Roman"/>
            <w:lang w:val="uk-UA"/>
          </w:rPr>
          <w:t>https://maidan.org.ua/2016/02/dyskryminatsiya-v-ukrajini-uzahalneni-dani-za-2014-2015-roky/</w:t>
        </w:r>
      </w:hyperlink>
      <w:r w:rsidRPr="00237517">
        <w:rPr>
          <w:rFonts w:ascii="Times New Roman" w:hAnsi="Times New Roman"/>
          <w:lang w:val="uk-UA"/>
        </w:rPr>
        <w:t>, дата доступу 21 серпня 2017 року</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B40"/>
    <w:multiLevelType w:val="hybridMultilevel"/>
    <w:tmpl w:val="AC9C820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8000BA3"/>
    <w:multiLevelType w:val="hybridMultilevel"/>
    <w:tmpl w:val="3FC61314"/>
    <w:lvl w:ilvl="0" w:tplc="04190001">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2" w15:restartNumberingAfterBreak="0">
    <w:nsid w:val="08BE1858"/>
    <w:multiLevelType w:val="hybridMultilevel"/>
    <w:tmpl w:val="46267D9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12A20C88"/>
    <w:multiLevelType w:val="hybridMultilevel"/>
    <w:tmpl w:val="DAE63D9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2A4133B8"/>
    <w:multiLevelType w:val="multilevel"/>
    <w:tmpl w:val="FA08C2D0"/>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2A4724C1"/>
    <w:multiLevelType w:val="hybridMultilevel"/>
    <w:tmpl w:val="76D40C02"/>
    <w:lvl w:ilvl="0" w:tplc="E51C14B2">
      <w:start w:val="4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2F440F33"/>
    <w:multiLevelType w:val="hybridMultilevel"/>
    <w:tmpl w:val="F1E47DD0"/>
    <w:lvl w:ilvl="0" w:tplc="18BE7466">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62D0BEE"/>
    <w:multiLevelType w:val="hybridMultilevel"/>
    <w:tmpl w:val="328A3856"/>
    <w:lvl w:ilvl="0" w:tplc="0DD4D84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367A376E"/>
    <w:multiLevelType w:val="hybridMultilevel"/>
    <w:tmpl w:val="83B2AC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91A6BAA"/>
    <w:multiLevelType w:val="hybridMultilevel"/>
    <w:tmpl w:val="F2542D9A"/>
    <w:lvl w:ilvl="0" w:tplc="E820985E">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F612879"/>
    <w:multiLevelType w:val="hybridMultilevel"/>
    <w:tmpl w:val="9EDCED94"/>
    <w:lvl w:ilvl="0" w:tplc="E3A27D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4DE33788"/>
    <w:multiLevelType w:val="hybridMultilevel"/>
    <w:tmpl w:val="1822590E"/>
    <w:lvl w:ilvl="0" w:tplc="7AAA2B3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53844783"/>
    <w:multiLevelType w:val="hybridMultilevel"/>
    <w:tmpl w:val="7594311C"/>
    <w:lvl w:ilvl="0" w:tplc="85B87D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546563E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55394588"/>
    <w:multiLevelType w:val="multilevel"/>
    <w:tmpl w:val="FA08C2D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56F3779D"/>
    <w:multiLevelType w:val="multilevel"/>
    <w:tmpl w:val="36A0F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3604A0"/>
    <w:multiLevelType w:val="hybridMultilevel"/>
    <w:tmpl w:val="984AB6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CFD6F90"/>
    <w:multiLevelType w:val="hybridMultilevel"/>
    <w:tmpl w:val="926479F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77781312"/>
    <w:multiLevelType w:val="hybridMultilevel"/>
    <w:tmpl w:val="1D0CA5E8"/>
    <w:lvl w:ilvl="0" w:tplc="50CAEA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7D002A84"/>
    <w:multiLevelType w:val="hybridMultilevel"/>
    <w:tmpl w:val="1D0CA5E8"/>
    <w:lvl w:ilvl="0" w:tplc="50CAEA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7DC5316D"/>
    <w:multiLevelType w:val="hybridMultilevel"/>
    <w:tmpl w:val="F33875A2"/>
    <w:lvl w:ilvl="0" w:tplc="4C1A082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3"/>
  </w:num>
  <w:num w:numId="3">
    <w:abstractNumId w:val="11"/>
  </w:num>
  <w:num w:numId="4">
    <w:abstractNumId w:val="8"/>
  </w:num>
  <w:num w:numId="5">
    <w:abstractNumId w:val="17"/>
  </w:num>
  <w:num w:numId="6">
    <w:abstractNumId w:val="1"/>
  </w:num>
  <w:num w:numId="7">
    <w:abstractNumId w:val="6"/>
  </w:num>
  <w:num w:numId="8">
    <w:abstractNumId w:val="20"/>
  </w:num>
  <w:num w:numId="9">
    <w:abstractNumId w:val="14"/>
  </w:num>
  <w:num w:numId="10">
    <w:abstractNumId w:val="9"/>
  </w:num>
  <w:num w:numId="11">
    <w:abstractNumId w:val="5"/>
  </w:num>
  <w:num w:numId="12">
    <w:abstractNumId w:val="19"/>
  </w:num>
  <w:num w:numId="13">
    <w:abstractNumId w:val="10"/>
  </w:num>
  <w:num w:numId="14">
    <w:abstractNumId w:val="12"/>
  </w:num>
  <w:num w:numId="15">
    <w:abstractNumId w:val="0"/>
  </w:num>
  <w:num w:numId="16">
    <w:abstractNumId w:val="16"/>
  </w:num>
  <w:num w:numId="17">
    <w:abstractNumId w:val="18"/>
  </w:num>
  <w:num w:numId="18">
    <w:abstractNumId w:val="7"/>
  </w:num>
  <w:num w:numId="19">
    <w:abstractNumId w:val="3"/>
  </w:num>
  <w:num w:numId="20">
    <w:abstractNumId w:val="2"/>
  </w:num>
  <w:num w:numId="21">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indows">
    <w15:presenceInfo w15:providerId="None" w15:userId="Пользователь Windows"/>
  </w15:person>
  <w15:person w15:author="Machine">
    <w15:presenceInfo w15:providerId="None" w15:userId="Mach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3782"/>
    <w:rsid w:val="000007DC"/>
    <w:rsid w:val="00004891"/>
    <w:rsid w:val="000132DC"/>
    <w:rsid w:val="000142C0"/>
    <w:rsid w:val="00015FE9"/>
    <w:rsid w:val="00016E71"/>
    <w:rsid w:val="0002301E"/>
    <w:rsid w:val="00023509"/>
    <w:rsid w:val="000237A4"/>
    <w:rsid w:val="000258FE"/>
    <w:rsid w:val="00027F4A"/>
    <w:rsid w:val="00036810"/>
    <w:rsid w:val="00036EF5"/>
    <w:rsid w:val="00050D02"/>
    <w:rsid w:val="00050E5D"/>
    <w:rsid w:val="00052E3F"/>
    <w:rsid w:val="00063F74"/>
    <w:rsid w:val="000716F9"/>
    <w:rsid w:val="00075364"/>
    <w:rsid w:val="00077B6A"/>
    <w:rsid w:val="000833FC"/>
    <w:rsid w:val="0009404B"/>
    <w:rsid w:val="000A032F"/>
    <w:rsid w:val="000A168B"/>
    <w:rsid w:val="000A684E"/>
    <w:rsid w:val="000B26AB"/>
    <w:rsid w:val="000B3D9D"/>
    <w:rsid w:val="000C23E2"/>
    <w:rsid w:val="000C4757"/>
    <w:rsid w:val="000C4ABD"/>
    <w:rsid w:val="000C4EC6"/>
    <w:rsid w:val="000C6DF9"/>
    <w:rsid w:val="000D0A75"/>
    <w:rsid w:val="000E13DE"/>
    <w:rsid w:val="000E45E4"/>
    <w:rsid w:val="000F0A81"/>
    <w:rsid w:val="000F2B79"/>
    <w:rsid w:val="001015F0"/>
    <w:rsid w:val="00101AD4"/>
    <w:rsid w:val="001041CE"/>
    <w:rsid w:val="001133DE"/>
    <w:rsid w:val="00121516"/>
    <w:rsid w:val="00126357"/>
    <w:rsid w:val="00127E76"/>
    <w:rsid w:val="00151843"/>
    <w:rsid w:val="001533FF"/>
    <w:rsid w:val="00154077"/>
    <w:rsid w:val="0015411A"/>
    <w:rsid w:val="00155B2C"/>
    <w:rsid w:val="001606E9"/>
    <w:rsid w:val="001614E7"/>
    <w:rsid w:val="0016251C"/>
    <w:rsid w:val="00162B6B"/>
    <w:rsid w:val="0016394D"/>
    <w:rsid w:val="0016795C"/>
    <w:rsid w:val="00175901"/>
    <w:rsid w:val="00176A19"/>
    <w:rsid w:val="00181FEF"/>
    <w:rsid w:val="0019201D"/>
    <w:rsid w:val="001A3788"/>
    <w:rsid w:val="001A4A07"/>
    <w:rsid w:val="001A59DE"/>
    <w:rsid w:val="001A5B77"/>
    <w:rsid w:val="001B0EC0"/>
    <w:rsid w:val="001B47C5"/>
    <w:rsid w:val="001C5747"/>
    <w:rsid w:val="001C5998"/>
    <w:rsid w:val="001C5BE3"/>
    <w:rsid w:val="001C603E"/>
    <w:rsid w:val="001D150F"/>
    <w:rsid w:val="001D6BD5"/>
    <w:rsid w:val="001E3AB8"/>
    <w:rsid w:val="001E48CA"/>
    <w:rsid w:val="001E7E0E"/>
    <w:rsid w:val="001F1FC3"/>
    <w:rsid w:val="001F60F7"/>
    <w:rsid w:val="002159DA"/>
    <w:rsid w:val="00216002"/>
    <w:rsid w:val="00217537"/>
    <w:rsid w:val="002234CA"/>
    <w:rsid w:val="00226B20"/>
    <w:rsid w:val="002273FA"/>
    <w:rsid w:val="00230935"/>
    <w:rsid w:val="00237517"/>
    <w:rsid w:val="002502CA"/>
    <w:rsid w:val="00253C97"/>
    <w:rsid w:val="00254929"/>
    <w:rsid w:val="0025670A"/>
    <w:rsid w:val="002567C8"/>
    <w:rsid w:val="00257BF8"/>
    <w:rsid w:val="0026009E"/>
    <w:rsid w:val="002657B9"/>
    <w:rsid w:val="00265E24"/>
    <w:rsid w:val="00265F03"/>
    <w:rsid w:val="0027127C"/>
    <w:rsid w:val="002726D3"/>
    <w:rsid w:val="0027679C"/>
    <w:rsid w:val="00285236"/>
    <w:rsid w:val="00290B9F"/>
    <w:rsid w:val="002A1AAD"/>
    <w:rsid w:val="002A2040"/>
    <w:rsid w:val="002A53B1"/>
    <w:rsid w:val="002A754D"/>
    <w:rsid w:val="002B0A4B"/>
    <w:rsid w:val="002B606D"/>
    <w:rsid w:val="002B7D50"/>
    <w:rsid w:val="002C0580"/>
    <w:rsid w:val="002C196F"/>
    <w:rsid w:val="002E01A5"/>
    <w:rsid w:val="002E0E99"/>
    <w:rsid w:val="002E5337"/>
    <w:rsid w:val="002F02E3"/>
    <w:rsid w:val="0030161F"/>
    <w:rsid w:val="00302C88"/>
    <w:rsid w:val="0030334C"/>
    <w:rsid w:val="00306142"/>
    <w:rsid w:val="00334DB4"/>
    <w:rsid w:val="00335D97"/>
    <w:rsid w:val="003360E6"/>
    <w:rsid w:val="00342123"/>
    <w:rsid w:val="003474BE"/>
    <w:rsid w:val="003544F1"/>
    <w:rsid w:val="0035493A"/>
    <w:rsid w:val="00354CF0"/>
    <w:rsid w:val="00356159"/>
    <w:rsid w:val="00356905"/>
    <w:rsid w:val="0036073E"/>
    <w:rsid w:val="003627A5"/>
    <w:rsid w:val="00363D7C"/>
    <w:rsid w:val="00365A8D"/>
    <w:rsid w:val="00371A60"/>
    <w:rsid w:val="003720AF"/>
    <w:rsid w:val="003743A2"/>
    <w:rsid w:val="00381D42"/>
    <w:rsid w:val="003830AC"/>
    <w:rsid w:val="00383538"/>
    <w:rsid w:val="00390424"/>
    <w:rsid w:val="003938E9"/>
    <w:rsid w:val="003A4484"/>
    <w:rsid w:val="003A523F"/>
    <w:rsid w:val="003B1B3E"/>
    <w:rsid w:val="003B42A1"/>
    <w:rsid w:val="003B5D40"/>
    <w:rsid w:val="003B6699"/>
    <w:rsid w:val="003C4CE2"/>
    <w:rsid w:val="003D2AEA"/>
    <w:rsid w:val="003E16F6"/>
    <w:rsid w:val="003E201D"/>
    <w:rsid w:val="003E3F9D"/>
    <w:rsid w:val="003E5CDA"/>
    <w:rsid w:val="003F05FF"/>
    <w:rsid w:val="003F2C4C"/>
    <w:rsid w:val="003F3448"/>
    <w:rsid w:val="00402EF0"/>
    <w:rsid w:val="00406916"/>
    <w:rsid w:val="00411264"/>
    <w:rsid w:val="00412015"/>
    <w:rsid w:val="00420C92"/>
    <w:rsid w:val="00423FF2"/>
    <w:rsid w:val="00424E7C"/>
    <w:rsid w:val="0042581E"/>
    <w:rsid w:val="004355B9"/>
    <w:rsid w:val="004364AF"/>
    <w:rsid w:val="0044500B"/>
    <w:rsid w:val="0045111A"/>
    <w:rsid w:val="004519E2"/>
    <w:rsid w:val="00454512"/>
    <w:rsid w:val="00461DCE"/>
    <w:rsid w:val="00463824"/>
    <w:rsid w:val="0046394C"/>
    <w:rsid w:val="0047010D"/>
    <w:rsid w:val="00470632"/>
    <w:rsid w:val="00471CF6"/>
    <w:rsid w:val="00476AC5"/>
    <w:rsid w:val="004A15A7"/>
    <w:rsid w:val="004A3A28"/>
    <w:rsid w:val="004B06AB"/>
    <w:rsid w:val="004B3218"/>
    <w:rsid w:val="004C335C"/>
    <w:rsid w:val="004C7FE7"/>
    <w:rsid w:val="004D4C1C"/>
    <w:rsid w:val="004D5EC4"/>
    <w:rsid w:val="004D74E2"/>
    <w:rsid w:val="004D7AA7"/>
    <w:rsid w:val="004E2443"/>
    <w:rsid w:val="004E261C"/>
    <w:rsid w:val="004E3624"/>
    <w:rsid w:val="004E6C5B"/>
    <w:rsid w:val="004E7444"/>
    <w:rsid w:val="004F4EAD"/>
    <w:rsid w:val="004F7477"/>
    <w:rsid w:val="00502E71"/>
    <w:rsid w:val="0050677F"/>
    <w:rsid w:val="00512163"/>
    <w:rsid w:val="005138D2"/>
    <w:rsid w:val="00517806"/>
    <w:rsid w:val="00523FE0"/>
    <w:rsid w:val="00526C10"/>
    <w:rsid w:val="005324DA"/>
    <w:rsid w:val="005341A2"/>
    <w:rsid w:val="00535086"/>
    <w:rsid w:val="00536851"/>
    <w:rsid w:val="005407D1"/>
    <w:rsid w:val="00543CDC"/>
    <w:rsid w:val="005536DF"/>
    <w:rsid w:val="005553C6"/>
    <w:rsid w:val="00557C08"/>
    <w:rsid w:val="00563EA9"/>
    <w:rsid w:val="00565CD7"/>
    <w:rsid w:val="00566440"/>
    <w:rsid w:val="00573418"/>
    <w:rsid w:val="00581CCD"/>
    <w:rsid w:val="0058692B"/>
    <w:rsid w:val="00586B92"/>
    <w:rsid w:val="00590782"/>
    <w:rsid w:val="00591EBB"/>
    <w:rsid w:val="005935A9"/>
    <w:rsid w:val="00594F71"/>
    <w:rsid w:val="00595CB6"/>
    <w:rsid w:val="005A13D6"/>
    <w:rsid w:val="005A36EB"/>
    <w:rsid w:val="005A4B69"/>
    <w:rsid w:val="005A5534"/>
    <w:rsid w:val="005B62E6"/>
    <w:rsid w:val="005B6709"/>
    <w:rsid w:val="005C0EC7"/>
    <w:rsid w:val="005C349F"/>
    <w:rsid w:val="005C6986"/>
    <w:rsid w:val="005D404F"/>
    <w:rsid w:val="005E0887"/>
    <w:rsid w:val="005E18A5"/>
    <w:rsid w:val="005E3109"/>
    <w:rsid w:val="005F2A12"/>
    <w:rsid w:val="005F64C4"/>
    <w:rsid w:val="005F7F61"/>
    <w:rsid w:val="0060117A"/>
    <w:rsid w:val="006025D3"/>
    <w:rsid w:val="006123C4"/>
    <w:rsid w:val="00616D57"/>
    <w:rsid w:val="006202BE"/>
    <w:rsid w:val="00620597"/>
    <w:rsid w:val="006277CB"/>
    <w:rsid w:val="00635B41"/>
    <w:rsid w:val="00636903"/>
    <w:rsid w:val="00637F2A"/>
    <w:rsid w:val="006661FC"/>
    <w:rsid w:val="00691D71"/>
    <w:rsid w:val="00696BE7"/>
    <w:rsid w:val="006A0244"/>
    <w:rsid w:val="006A0EE8"/>
    <w:rsid w:val="006A0F6C"/>
    <w:rsid w:val="006A167D"/>
    <w:rsid w:val="006A4BA5"/>
    <w:rsid w:val="006B4A2B"/>
    <w:rsid w:val="006B763D"/>
    <w:rsid w:val="006C0A3B"/>
    <w:rsid w:val="006C1FD6"/>
    <w:rsid w:val="006C4EC3"/>
    <w:rsid w:val="006C5807"/>
    <w:rsid w:val="006C73F4"/>
    <w:rsid w:val="006D0579"/>
    <w:rsid w:val="006D3732"/>
    <w:rsid w:val="006D66AA"/>
    <w:rsid w:val="006D7153"/>
    <w:rsid w:val="006E6995"/>
    <w:rsid w:val="0070027B"/>
    <w:rsid w:val="007027F5"/>
    <w:rsid w:val="00705D1B"/>
    <w:rsid w:val="00710E4B"/>
    <w:rsid w:val="007207AF"/>
    <w:rsid w:val="00725D97"/>
    <w:rsid w:val="00725F01"/>
    <w:rsid w:val="00726452"/>
    <w:rsid w:val="00730B07"/>
    <w:rsid w:val="00733CA2"/>
    <w:rsid w:val="00742AF3"/>
    <w:rsid w:val="00745056"/>
    <w:rsid w:val="007529CD"/>
    <w:rsid w:val="00752A64"/>
    <w:rsid w:val="00766764"/>
    <w:rsid w:val="00771E44"/>
    <w:rsid w:val="00777AD7"/>
    <w:rsid w:val="00781F3B"/>
    <w:rsid w:val="00784F36"/>
    <w:rsid w:val="00791CDA"/>
    <w:rsid w:val="00796586"/>
    <w:rsid w:val="007A0B28"/>
    <w:rsid w:val="007A4061"/>
    <w:rsid w:val="007A6464"/>
    <w:rsid w:val="007A6941"/>
    <w:rsid w:val="007B2E00"/>
    <w:rsid w:val="007B38E3"/>
    <w:rsid w:val="007B63E2"/>
    <w:rsid w:val="007B6E14"/>
    <w:rsid w:val="007C3ECB"/>
    <w:rsid w:val="007D1A13"/>
    <w:rsid w:val="007D638B"/>
    <w:rsid w:val="007D68F8"/>
    <w:rsid w:val="007E0CA9"/>
    <w:rsid w:val="007E0CC8"/>
    <w:rsid w:val="007E1AF0"/>
    <w:rsid w:val="007E2C06"/>
    <w:rsid w:val="007E3C2A"/>
    <w:rsid w:val="007F4639"/>
    <w:rsid w:val="00802A37"/>
    <w:rsid w:val="008100C8"/>
    <w:rsid w:val="008110E5"/>
    <w:rsid w:val="00816D43"/>
    <w:rsid w:val="008218A9"/>
    <w:rsid w:val="008255D1"/>
    <w:rsid w:val="00826EE5"/>
    <w:rsid w:val="00827967"/>
    <w:rsid w:val="00830306"/>
    <w:rsid w:val="00832811"/>
    <w:rsid w:val="00833BE2"/>
    <w:rsid w:val="0083563E"/>
    <w:rsid w:val="00836CC1"/>
    <w:rsid w:val="00840A87"/>
    <w:rsid w:val="0084522D"/>
    <w:rsid w:val="00847339"/>
    <w:rsid w:val="00851C0C"/>
    <w:rsid w:val="008552FA"/>
    <w:rsid w:val="0086155F"/>
    <w:rsid w:val="0087555C"/>
    <w:rsid w:val="00876B8E"/>
    <w:rsid w:val="008772BE"/>
    <w:rsid w:val="0088052D"/>
    <w:rsid w:val="008834FE"/>
    <w:rsid w:val="00886FF7"/>
    <w:rsid w:val="0089055D"/>
    <w:rsid w:val="008911D0"/>
    <w:rsid w:val="008941EF"/>
    <w:rsid w:val="00894DC1"/>
    <w:rsid w:val="00897E28"/>
    <w:rsid w:val="008A18B3"/>
    <w:rsid w:val="008B1643"/>
    <w:rsid w:val="008B4C65"/>
    <w:rsid w:val="008C4537"/>
    <w:rsid w:val="008D096E"/>
    <w:rsid w:val="008D1591"/>
    <w:rsid w:val="008D307F"/>
    <w:rsid w:val="008E1A57"/>
    <w:rsid w:val="008E3069"/>
    <w:rsid w:val="008E30ED"/>
    <w:rsid w:val="008E3100"/>
    <w:rsid w:val="00903D8F"/>
    <w:rsid w:val="009063BD"/>
    <w:rsid w:val="009135FB"/>
    <w:rsid w:val="00916320"/>
    <w:rsid w:val="00921E91"/>
    <w:rsid w:val="009245D0"/>
    <w:rsid w:val="00932440"/>
    <w:rsid w:val="00932D6B"/>
    <w:rsid w:val="00941260"/>
    <w:rsid w:val="00941AA3"/>
    <w:rsid w:val="009467C1"/>
    <w:rsid w:val="00954718"/>
    <w:rsid w:val="00956F04"/>
    <w:rsid w:val="00966744"/>
    <w:rsid w:val="0097110F"/>
    <w:rsid w:val="00976F03"/>
    <w:rsid w:val="00991000"/>
    <w:rsid w:val="009A01C8"/>
    <w:rsid w:val="009A0D48"/>
    <w:rsid w:val="009A1790"/>
    <w:rsid w:val="009A1D66"/>
    <w:rsid w:val="009A3E16"/>
    <w:rsid w:val="009A6CFA"/>
    <w:rsid w:val="009B1509"/>
    <w:rsid w:val="009B6AD6"/>
    <w:rsid w:val="009C0974"/>
    <w:rsid w:val="009C0E27"/>
    <w:rsid w:val="009C40B6"/>
    <w:rsid w:val="009C6BDC"/>
    <w:rsid w:val="009D08F7"/>
    <w:rsid w:val="009D16A7"/>
    <w:rsid w:val="009D5F33"/>
    <w:rsid w:val="009D79AA"/>
    <w:rsid w:val="009D7E18"/>
    <w:rsid w:val="009E02DE"/>
    <w:rsid w:val="009E4671"/>
    <w:rsid w:val="009F5367"/>
    <w:rsid w:val="00A02951"/>
    <w:rsid w:val="00A02C66"/>
    <w:rsid w:val="00A03DDE"/>
    <w:rsid w:val="00A06A43"/>
    <w:rsid w:val="00A07245"/>
    <w:rsid w:val="00A14184"/>
    <w:rsid w:val="00A24527"/>
    <w:rsid w:val="00A26312"/>
    <w:rsid w:val="00A27437"/>
    <w:rsid w:val="00A3122B"/>
    <w:rsid w:val="00A34CA0"/>
    <w:rsid w:val="00A35FB2"/>
    <w:rsid w:val="00A361EC"/>
    <w:rsid w:val="00A40737"/>
    <w:rsid w:val="00A46EA6"/>
    <w:rsid w:val="00A545D8"/>
    <w:rsid w:val="00A54A1C"/>
    <w:rsid w:val="00A552AE"/>
    <w:rsid w:val="00A5540E"/>
    <w:rsid w:val="00A6786D"/>
    <w:rsid w:val="00A67AEB"/>
    <w:rsid w:val="00A75AFF"/>
    <w:rsid w:val="00A8199E"/>
    <w:rsid w:val="00A8215F"/>
    <w:rsid w:val="00A85276"/>
    <w:rsid w:val="00A90B22"/>
    <w:rsid w:val="00A92D9C"/>
    <w:rsid w:val="00A9762E"/>
    <w:rsid w:val="00AA47DE"/>
    <w:rsid w:val="00AA7F4E"/>
    <w:rsid w:val="00AB0F30"/>
    <w:rsid w:val="00AB4287"/>
    <w:rsid w:val="00AB4F67"/>
    <w:rsid w:val="00AC48EA"/>
    <w:rsid w:val="00AC5479"/>
    <w:rsid w:val="00AD1E5E"/>
    <w:rsid w:val="00AD4A7A"/>
    <w:rsid w:val="00AE1399"/>
    <w:rsid w:val="00AE3BFB"/>
    <w:rsid w:val="00AE6359"/>
    <w:rsid w:val="00AF3015"/>
    <w:rsid w:val="00B02184"/>
    <w:rsid w:val="00B04F8D"/>
    <w:rsid w:val="00B05DE7"/>
    <w:rsid w:val="00B1082C"/>
    <w:rsid w:val="00B117B4"/>
    <w:rsid w:val="00B155BE"/>
    <w:rsid w:val="00B16450"/>
    <w:rsid w:val="00B2428A"/>
    <w:rsid w:val="00B26CB3"/>
    <w:rsid w:val="00B27679"/>
    <w:rsid w:val="00B379EF"/>
    <w:rsid w:val="00B417A5"/>
    <w:rsid w:val="00B4516F"/>
    <w:rsid w:val="00B54C1F"/>
    <w:rsid w:val="00B56459"/>
    <w:rsid w:val="00B609A1"/>
    <w:rsid w:val="00B6311C"/>
    <w:rsid w:val="00B664A7"/>
    <w:rsid w:val="00B66AFD"/>
    <w:rsid w:val="00B676E1"/>
    <w:rsid w:val="00B70673"/>
    <w:rsid w:val="00B71CF0"/>
    <w:rsid w:val="00B84AED"/>
    <w:rsid w:val="00B87552"/>
    <w:rsid w:val="00B9611F"/>
    <w:rsid w:val="00BB3C33"/>
    <w:rsid w:val="00BB5578"/>
    <w:rsid w:val="00BC3D58"/>
    <w:rsid w:val="00BC4C97"/>
    <w:rsid w:val="00BC5B2E"/>
    <w:rsid w:val="00BD1550"/>
    <w:rsid w:val="00BD1DD6"/>
    <w:rsid w:val="00BD55BF"/>
    <w:rsid w:val="00BE7773"/>
    <w:rsid w:val="00BF2697"/>
    <w:rsid w:val="00BF45D1"/>
    <w:rsid w:val="00C00249"/>
    <w:rsid w:val="00C023E2"/>
    <w:rsid w:val="00C05E20"/>
    <w:rsid w:val="00C062D4"/>
    <w:rsid w:val="00C10BF7"/>
    <w:rsid w:val="00C13BC1"/>
    <w:rsid w:val="00C21AD7"/>
    <w:rsid w:val="00C244AE"/>
    <w:rsid w:val="00C24CF5"/>
    <w:rsid w:val="00C25D02"/>
    <w:rsid w:val="00C2687D"/>
    <w:rsid w:val="00C27605"/>
    <w:rsid w:val="00C31EDE"/>
    <w:rsid w:val="00C33F59"/>
    <w:rsid w:val="00C348A0"/>
    <w:rsid w:val="00C3593A"/>
    <w:rsid w:val="00C569B5"/>
    <w:rsid w:val="00C57E79"/>
    <w:rsid w:val="00C60BBE"/>
    <w:rsid w:val="00C632E5"/>
    <w:rsid w:val="00C63330"/>
    <w:rsid w:val="00C639E3"/>
    <w:rsid w:val="00C73782"/>
    <w:rsid w:val="00C743D0"/>
    <w:rsid w:val="00C83DF4"/>
    <w:rsid w:val="00C85E5F"/>
    <w:rsid w:val="00C862ED"/>
    <w:rsid w:val="00C874F7"/>
    <w:rsid w:val="00C916AB"/>
    <w:rsid w:val="00C93207"/>
    <w:rsid w:val="00C959E9"/>
    <w:rsid w:val="00C96C1E"/>
    <w:rsid w:val="00CA4001"/>
    <w:rsid w:val="00CA56DE"/>
    <w:rsid w:val="00CA58D7"/>
    <w:rsid w:val="00CB00A9"/>
    <w:rsid w:val="00CB0F34"/>
    <w:rsid w:val="00CB116E"/>
    <w:rsid w:val="00CB5658"/>
    <w:rsid w:val="00CB7612"/>
    <w:rsid w:val="00CC0D24"/>
    <w:rsid w:val="00CC71FD"/>
    <w:rsid w:val="00CD18E8"/>
    <w:rsid w:val="00CD1AF9"/>
    <w:rsid w:val="00CD2EE9"/>
    <w:rsid w:val="00CD3F04"/>
    <w:rsid w:val="00CD6A49"/>
    <w:rsid w:val="00CD6EC0"/>
    <w:rsid w:val="00CE08E1"/>
    <w:rsid w:val="00CE554A"/>
    <w:rsid w:val="00CE631E"/>
    <w:rsid w:val="00CF5699"/>
    <w:rsid w:val="00CF5A0E"/>
    <w:rsid w:val="00CF7CF0"/>
    <w:rsid w:val="00D01C34"/>
    <w:rsid w:val="00D06017"/>
    <w:rsid w:val="00D10328"/>
    <w:rsid w:val="00D127C0"/>
    <w:rsid w:val="00D1501C"/>
    <w:rsid w:val="00D17292"/>
    <w:rsid w:val="00D21C95"/>
    <w:rsid w:val="00D31F43"/>
    <w:rsid w:val="00D4321B"/>
    <w:rsid w:val="00D43835"/>
    <w:rsid w:val="00D45D13"/>
    <w:rsid w:val="00D45D6E"/>
    <w:rsid w:val="00D515D7"/>
    <w:rsid w:val="00D52875"/>
    <w:rsid w:val="00D568BF"/>
    <w:rsid w:val="00D577EC"/>
    <w:rsid w:val="00D60E49"/>
    <w:rsid w:val="00D62EFC"/>
    <w:rsid w:val="00D668DB"/>
    <w:rsid w:val="00D66AB0"/>
    <w:rsid w:val="00D7085B"/>
    <w:rsid w:val="00D7458C"/>
    <w:rsid w:val="00D74C77"/>
    <w:rsid w:val="00D8070D"/>
    <w:rsid w:val="00D80931"/>
    <w:rsid w:val="00D8598F"/>
    <w:rsid w:val="00DA1419"/>
    <w:rsid w:val="00DB18D6"/>
    <w:rsid w:val="00DB27D2"/>
    <w:rsid w:val="00DC0309"/>
    <w:rsid w:val="00DC3982"/>
    <w:rsid w:val="00DD3566"/>
    <w:rsid w:val="00DD61B7"/>
    <w:rsid w:val="00DE114C"/>
    <w:rsid w:val="00DF5360"/>
    <w:rsid w:val="00DF6675"/>
    <w:rsid w:val="00E01A2A"/>
    <w:rsid w:val="00E031CC"/>
    <w:rsid w:val="00E037B7"/>
    <w:rsid w:val="00E047DA"/>
    <w:rsid w:val="00E10C5D"/>
    <w:rsid w:val="00E12A1D"/>
    <w:rsid w:val="00E16BDF"/>
    <w:rsid w:val="00E21E43"/>
    <w:rsid w:val="00E23140"/>
    <w:rsid w:val="00E3039D"/>
    <w:rsid w:val="00E3095A"/>
    <w:rsid w:val="00E31DC7"/>
    <w:rsid w:val="00E34D15"/>
    <w:rsid w:val="00E465CA"/>
    <w:rsid w:val="00E47137"/>
    <w:rsid w:val="00E47797"/>
    <w:rsid w:val="00E54539"/>
    <w:rsid w:val="00E61558"/>
    <w:rsid w:val="00E641AF"/>
    <w:rsid w:val="00E676D1"/>
    <w:rsid w:val="00E7142B"/>
    <w:rsid w:val="00E8475F"/>
    <w:rsid w:val="00E84988"/>
    <w:rsid w:val="00E85206"/>
    <w:rsid w:val="00E9104B"/>
    <w:rsid w:val="00E956FD"/>
    <w:rsid w:val="00EA0C97"/>
    <w:rsid w:val="00EA2280"/>
    <w:rsid w:val="00EA3CB7"/>
    <w:rsid w:val="00EA5742"/>
    <w:rsid w:val="00EA5FAC"/>
    <w:rsid w:val="00EA62C0"/>
    <w:rsid w:val="00EA696A"/>
    <w:rsid w:val="00EC01C6"/>
    <w:rsid w:val="00EC3E74"/>
    <w:rsid w:val="00EC431B"/>
    <w:rsid w:val="00EC4AF1"/>
    <w:rsid w:val="00ED175A"/>
    <w:rsid w:val="00ED2C6E"/>
    <w:rsid w:val="00ED4E95"/>
    <w:rsid w:val="00ED7403"/>
    <w:rsid w:val="00EE2D66"/>
    <w:rsid w:val="00EE5D0E"/>
    <w:rsid w:val="00EE7896"/>
    <w:rsid w:val="00EF1D28"/>
    <w:rsid w:val="00F01E10"/>
    <w:rsid w:val="00F040F1"/>
    <w:rsid w:val="00F12039"/>
    <w:rsid w:val="00F12BE9"/>
    <w:rsid w:val="00F1306B"/>
    <w:rsid w:val="00F13C9A"/>
    <w:rsid w:val="00F23CFF"/>
    <w:rsid w:val="00F25838"/>
    <w:rsid w:val="00F3297C"/>
    <w:rsid w:val="00F32BDB"/>
    <w:rsid w:val="00F334F1"/>
    <w:rsid w:val="00F36343"/>
    <w:rsid w:val="00F4214C"/>
    <w:rsid w:val="00F517DA"/>
    <w:rsid w:val="00F5347E"/>
    <w:rsid w:val="00F56293"/>
    <w:rsid w:val="00F57178"/>
    <w:rsid w:val="00F621CD"/>
    <w:rsid w:val="00F71BBF"/>
    <w:rsid w:val="00F85D81"/>
    <w:rsid w:val="00F92ADE"/>
    <w:rsid w:val="00F96E0D"/>
    <w:rsid w:val="00FB1F8D"/>
    <w:rsid w:val="00FB26EB"/>
    <w:rsid w:val="00FB69C6"/>
    <w:rsid w:val="00FC594D"/>
    <w:rsid w:val="00FD0585"/>
    <w:rsid w:val="00FD5C50"/>
    <w:rsid w:val="00FE0FD6"/>
    <w:rsid w:val="00FE7A97"/>
    <w:rsid w:val="00FE7B4F"/>
    <w:rsid w:val="00FF0497"/>
    <w:rsid w:val="00FF141D"/>
    <w:rsid w:val="00FF2D78"/>
    <w:rsid w:val="00FF572B"/>
    <w:rsid w:val="00FF59C4"/>
    <w:rsid w:val="00FF75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688AC7"/>
  <w15:docId w15:val="{A19931FD-C328-4395-92D2-521D8276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9DA"/>
    <w:pPr>
      <w:spacing w:after="200" w:line="276" w:lineRule="auto"/>
    </w:pPr>
    <w:rPr>
      <w:lang w:eastAsia="en-US"/>
    </w:rPr>
  </w:style>
  <w:style w:type="paragraph" w:styleId="1">
    <w:name w:val="heading 1"/>
    <w:basedOn w:val="a"/>
    <w:link w:val="10"/>
    <w:uiPriority w:val="99"/>
    <w:qFormat/>
    <w:rsid w:val="00E12A1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A54A1C"/>
    <w:pPr>
      <w:keepNext/>
      <w:keepLines/>
      <w:spacing w:before="200" w:after="0"/>
      <w:outlineLvl w:val="1"/>
    </w:pPr>
    <w:rPr>
      <w:rFonts w:ascii="Cambria" w:eastAsia="Times New Roman" w:hAnsi="Cambria"/>
      <w:b/>
      <w:bCs/>
      <w:color w:val="4F81BD"/>
      <w:sz w:val="26"/>
      <w:szCs w:val="26"/>
    </w:rPr>
  </w:style>
  <w:style w:type="paragraph" w:styleId="3">
    <w:name w:val="heading 3"/>
    <w:aliases w:val="Знак"/>
    <w:basedOn w:val="a"/>
    <w:next w:val="a"/>
    <w:link w:val="30"/>
    <w:uiPriority w:val="99"/>
    <w:qFormat/>
    <w:rsid w:val="00B676E1"/>
    <w:pPr>
      <w:keepNext/>
      <w:autoSpaceDE w:val="0"/>
      <w:autoSpaceDN w:val="0"/>
      <w:spacing w:after="0" w:line="240" w:lineRule="auto"/>
      <w:ind w:left="-108"/>
      <w:jc w:val="right"/>
      <w:outlineLvl w:val="2"/>
    </w:pPr>
    <w:rPr>
      <w:rFonts w:ascii="Times New Roman" w:eastAsia="Times New Roman" w:hAnsi="Times New Roman"/>
      <w:b/>
      <w:b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2A1D"/>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A54A1C"/>
    <w:rPr>
      <w:rFonts w:ascii="Cambria" w:hAnsi="Cambria" w:cs="Times New Roman"/>
      <w:b/>
      <w:bCs/>
      <w:color w:val="4F81BD"/>
      <w:sz w:val="26"/>
      <w:szCs w:val="26"/>
    </w:rPr>
  </w:style>
  <w:style w:type="character" w:customStyle="1" w:styleId="30">
    <w:name w:val="Заголовок 3 Знак"/>
    <w:aliases w:val="Знак Знак"/>
    <w:basedOn w:val="a0"/>
    <w:link w:val="3"/>
    <w:uiPriority w:val="99"/>
    <w:locked/>
    <w:rsid w:val="00B676E1"/>
    <w:rPr>
      <w:rFonts w:ascii="Times New Roman" w:hAnsi="Times New Roman" w:cs="Times New Roman"/>
      <w:b/>
      <w:bCs/>
      <w:sz w:val="24"/>
      <w:szCs w:val="24"/>
      <w:lang w:val="uk-UA" w:eastAsia="ru-RU"/>
    </w:rPr>
  </w:style>
  <w:style w:type="paragraph" w:styleId="a3">
    <w:name w:val="List Paragraph"/>
    <w:basedOn w:val="a"/>
    <w:uiPriority w:val="99"/>
    <w:qFormat/>
    <w:rsid w:val="005E3109"/>
    <w:pPr>
      <w:ind w:left="720"/>
      <w:contextualSpacing/>
    </w:pPr>
  </w:style>
  <w:style w:type="paragraph" w:styleId="HTML">
    <w:name w:val="HTML Preformatted"/>
    <w:basedOn w:val="a"/>
    <w:link w:val="HTML0"/>
    <w:uiPriority w:val="99"/>
    <w:rsid w:val="0025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253C97"/>
    <w:rPr>
      <w:rFonts w:ascii="Courier New" w:hAnsi="Courier New" w:cs="Courier New"/>
      <w:sz w:val="20"/>
      <w:szCs w:val="20"/>
      <w:lang w:eastAsia="ru-RU"/>
    </w:rPr>
  </w:style>
  <w:style w:type="paragraph" w:styleId="a4">
    <w:name w:val="header"/>
    <w:basedOn w:val="a"/>
    <w:link w:val="a5"/>
    <w:uiPriority w:val="99"/>
    <w:semiHidden/>
    <w:rsid w:val="00A0295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A02951"/>
    <w:rPr>
      <w:rFonts w:cs="Times New Roman"/>
    </w:rPr>
  </w:style>
  <w:style w:type="paragraph" w:styleId="a6">
    <w:name w:val="footer"/>
    <w:basedOn w:val="a"/>
    <w:link w:val="a7"/>
    <w:uiPriority w:val="99"/>
    <w:rsid w:val="00A02951"/>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A02951"/>
    <w:rPr>
      <w:rFonts w:cs="Times New Roman"/>
    </w:rPr>
  </w:style>
  <w:style w:type="paragraph" w:customStyle="1" w:styleId="rvps2">
    <w:name w:val="rvps2"/>
    <w:basedOn w:val="a"/>
    <w:uiPriority w:val="99"/>
    <w:rsid w:val="00886FF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footnote text"/>
    <w:basedOn w:val="a"/>
    <w:link w:val="a9"/>
    <w:uiPriority w:val="99"/>
    <w:rsid w:val="00ED2C6E"/>
    <w:pPr>
      <w:spacing w:after="0" w:line="240" w:lineRule="auto"/>
    </w:pPr>
    <w:rPr>
      <w:sz w:val="20"/>
      <w:szCs w:val="20"/>
    </w:rPr>
  </w:style>
  <w:style w:type="character" w:customStyle="1" w:styleId="a9">
    <w:name w:val="Текст сноски Знак"/>
    <w:basedOn w:val="a0"/>
    <w:link w:val="a8"/>
    <w:uiPriority w:val="99"/>
    <w:locked/>
    <w:rsid w:val="00ED2C6E"/>
    <w:rPr>
      <w:rFonts w:cs="Times New Roman"/>
      <w:sz w:val="20"/>
      <w:szCs w:val="20"/>
    </w:rPr>
  </w:style>
  <w:style w:type="character" w:styleId="aa">
    <w:name w:val="footnote reference"/>
    <w:basedOn w:val="a0"/>
    <w:uiPriority w:val="99"/>
    <w:semiHidden/>
    <w:rsid w:val="00ED2C6E"/>
    <w:rPr>
      <w:rFonts w:cs="Times New Roman"/>
      <w:vertAlign w:val="superscript"/>
    </w:rPr>
  </w:style>
  <w:style w:type="character" w:styleId="ab">
    <w:name w:val="Hyperlink"/>
    <w:basedOn w:val="a0"/>
    <w:uiPriority w:val="99"/>
    <w:rsid w:val="00ED2C6E"/>
    <w:rPr>
      <w:rFonts w:cs="Times New Roman"/>
      <w:color w:val="0000FF"/>
      <w:u w:val="single"/>
    </w:rPr>
  </w:style>
  <w:style w:type="character" w:customStyle="1" w:styleId="rvts46">
    <w:name w:val="rvts46"/>
    <w:basedOn w:val="a0"/>
    <w:uiPriority w:val="99"/>
    <w:rsid w:val="00EC3E74"/>
    <w:rPr>
      <w:rFonts w:cs="Times New Roman"/>
    </w:rPr>
  </w:style>
  <w:style w:type="character" w:customStyle="1" w:styleId="Bodytext3">
    <w:name w:val="Body text (3)"/>
    <w:basedOn w:val="a0"/>
    <w:uiPriority w:val="99"/>
    <w:rsid w:val="00A40737"/>
    <w:rPr>
      <w:rFonts w:ascii="Times New Roman" w:hAnsi="Times New Roman" w:cs="Times New Roman"/>
      <w:b/>
      <w:bCs/>
      <w:color w:val="000000"/>
      <w:spacing w:val="0"/>
      <w:w w:val="100"/>
      <w:position w:val="0"/>
      <w:sz w:val="18"/>
      <w:szCs w:val="18"/>
      <w:u w:val="single"/>
      <w:lang w:val="en-US" w:eastAsia="en-US"/>
    </w:rPr>
  </w:style>
  <w:style w:type="character" w:customStyle="1" w:styleId="Bodytext2">
    <w:name w:val="Body text (2)_"/>
    <w:basedOn w:val="a0"/>
    <w:link w:val="Bodytext20"/>
    <w:uiPriority w:val="99"/>
    <w:locked/>
    <w:rsid w:val="00A40737"/>
    <w:rPr>
      <w:rFonts w:ascii="Times New Roman" w:hAnsi="Times New Roman" w:cs="Times New Roman"/>
      <w:sz w:val="26"/>
      <w:szCs w:val="26"/>
      <w:shd w:val="clear" w:color="auto" w:fill="FFFFFF"/>
    </w:rPr>
  </w:style>
  <w:style w:type="paragraph" w:customStyle="1" w:styleId="Bodytext20">
    <w:name w:val="Body text (2)"/>
    <w:basedOn w:val="a"/>
    <w:link w:val="Bodytext2"/>
    <w:uiPriority w:val="99"/>
    <w:rsid w:val="00A40737"/>
    <w:pPr>
      <w:widowControl w:val="0"/>
      <w:shd w:val="clear" w:color="auto" w:fill="FFFFFF"/>
      <w:spacing w:before="480" w:after="0" w:line="298" w:lineRule="exact"/>
      <w:jc w:val="both"/>
    </w:pPr>
    <w:rPr>
      <w:rFonts w:ascii="Times New Roman" w:eastAsia="Times New Roman" w:hAnsi="Times New Roman"/>
      <w:sz w:val="26"/>
      <w:szCs w:val="26"/>
    </w:rPr>
  </w:style>
  <w:style w:type="character" w:customStyle="1" w:styleId="Bodytext210">
    <w:name w:val="Body text (2) + 10"/>
    <w:aliases w:val="5 pt,Bold"/>
    <w:basedOn w:val="Bodytext2"/>
    <w:uiPriority w:val="99"/>
    <w:rsid w:val="00406916"/>
    <w:rPr>
      <w:rFonts w:ascii="Times New Roman" w:hAnsi="Times New Roman" w:cs="Times New Roman"/>
      <w:b/>
      <w:bCs/>
      <w:color w:val="000000"/>
      <w:spacing w:val="0"/>
      <w:w w:val="100"/>
      <w:position w:val="0"/>
      <w:sz w:val="21"/>
      <w:szCs w:val="21"/>
      <w:u w:val="none"/>
      <w:shd w:val="clear" w:color="auto" w:fill="FFFFFF"/>
      <w:lang w:val="uk-UA" w:eastAsia="uk-UA"/>
    </w:rPr>
  </w:style>
  <w:style w:type="character" w:customStyle="1" w:styleId="Bodytext4Exact">
    <w:name w:val="Body text (4) Exact"/>
    <w:basedOn w:val="a0"/>
    <w:link w:val="Bodytext4"/>
    <w:uiPriority w:val="99"/>
    <w:locked/>
    <w:rsid w:val="00EC431B"/>
    <w:rPr>
      <w:rFonts w:ascii="Times New Roman" w:hAnsi="Times New Roman" w:cs="Times New Roman"/>
      <w:b/>
      <w:bCs/>
      <w:strike/>
      <w:color w:val="000000"/>
      <w:spacing w:val="0"/>
      <w:w w:val="100"/>
      <w:position w:val="0"/>
      <w:sz w:val="21"/>
      <w:szCs w:val="21"/>
      <w:u w:val="none"/>
      <w:lang w:val="uk-UA" w:eastAsia="uk-UA"/>
    </w:rPr>
  </w:style>
  <w:style w:type="paragraph" w:customStyle="1" w:styleId="Bodytext4">
    <w:name w:val="Body text (4)"/>
    <w:basedOn w:val="a"/>
    <w:link w:val="Bodytext4Exact"/>
    <w:uiPriority w:val="99"/>
    <w:rsid w:val="00EC431B"/>
    <w:pPr>
      <w:widowControl w:val="0"/>
      <w:shd w:val="clear" w:color="auto" w:fill="FFFFFF"/>
      <w:spacing w:after="0" w:line="240" w:lineRule="atLeast"/>
    </w:pPr>
    <w:rPr>
      <w:rFonts w:ascii="Times New Roman" w:eastAsia="Times New Roman" w:hAnsi="Times New Roman"/>
      <w:b/>
      <w:bCs/>
      <w:strike/>
      <w:color w:val="000000"/>
      <w:sz w:val="21"/>
      <w:szCs w:val="21"/>
      <w:lang w:val="uk-UA" w:eastAsia="uk-UA"/>
    </w:rPr>
  </w:style>
  <w:style w:type="character" w:customStyle="1" w:styleId="rvts44">
    <w:name w:val="rvts44"/>
    <w:basedOn w:val="a0"/>
    <w:uiPriority w:val="99"/>
    <w:rsid w:val="00CB5658"/>
    <w:rPr>
      <w:rFonts w:cs="Times New Roman"/>
    </w:rPr>
  </w:style>
  <w:style w:type="paragraph" w:customStyle="1" w:styleId="ac">
    <w:name w:val="Назва документа"/>
    <w:basedOn w:val="a"/>
    <w:next w:val="a"/>
    <w:uiPriority w:val="99"/>
    <w:rsid w:val="00CC0D24"/>
    <w:pPr>
      <w:keepNext/>
      <w:keepLines/>
      <w:spacing w:before="240" w:after="240" w:line="240" w:lineRule="auto"/>
      <w:jc w:val="center"/>
    </w:pPr>
    <w:rPr>
      <w:rFonts w:ascii="Antiqua" w:eastAsia="Times New Roman" w:hAnsi="Antiqua"/>
      <w:b/>
      <w:sz w:val="26"/>
      <w:szCs w:val="20"/>
      <w:lang w:val="uk-UA" w:eastAsia="ru-RU"/>
    </w:rPr>
  </w:style>
  <w:style w:type="paragraph" w:customStyle="1" w:styleId="ad">
    <w:name w:val="Установа"/>
    <w:basedOn w:val="a"/>
    <w:uiPriority w:val="99"/>
    <w:rsid w:val="00050E5D"/>
    <w:pPr>
      <w:keepNext/>
      <w:keepLines/>
      <w:spacing w:before="120" w:after="0" w:line="240" w:lineRule="auto"/>
      <w:jc w:val="center"/>
    </w:pPr>
    <w:rPr>
      <w:rFonts w:ascii="Antiqua" w:eastAsia="Times New Roman" w:hAnsi="Antiqua"/>
      <w:b/>
      <w:sz w:val="40"/>
      <w:szCs w:val="20"/>
      <w:lang w:val="uk-UA" w:eastAsia="ru-RU"/>
    </w:rPr>
  </w:style>
  <w:style w:type="character" w:customStyle="1" w:styleId="rvts9">
    <w:name w:val="rvts9"/>
    <w:basedOn w:val="a0"/>
    <w:uiPriority w:val="99"/>
    <w:rsid w:val="0026009E"/>
    <w:rPr>
      <w:rFonts w:cs="Times New Roman"/>
    </w:rPr>
  </w:style>
  <w:style w:type="character" w:customStyle="1" w:styleId="spelle">
    <w:name w:val="spelle"/>
    <w:basedOn w:val="a0"/>
    <w:uiPriority w:val="99"/>
    <w:rsid w:val="008218A9"/>
    <w:rPr>
      <w:rFonts w:cs="Times New Roman"/>
    </w:rPr>
  </w:style>
  <w:style w:type="paragraph" w:styleId="ae">
    <w:name w:val="Body Text"/>
    <w:basedOn w:val="a"/>
    <w:link w:val="af"/>
    <w:uiPriority w:val="99"/>
    <w:rsid w:val="00052E3F"/>
    <w:pPr>
      <w:spacing w:after="120" w:line="240" w:lineRule="auto"/>
    </w:pPr>
    <w:rPr>
      <w:rFonts w:ascii="Times New Roman" w:eastAsia="Batang" w:hAnsi="Times New Roman"/>
      <w:color w:val="000000"/>
      <w:sz w:val="28"/>
      <w:szCs w:val="20"/>
      <w:lang w:val="uk-UA" w:eastAsia="ru-RU"/>
    </w:rPr>
  </w:style>
  <w:style w:type="character" w:customStyle="1" w:styleId="af">
    <w:name w:val="Основной текст Знак"/>
    <w:basedOn w:val="a0"/>
    <w:link w:val="ae"/>
    <w:uiPriority w:val="99"/>
    <w:locked/>
    <w:rsid w:val="00052E3F"/>
    <w:rPr>
      <w:rFonts w:ascii="Times New Roman" w:eastAsia="Batang" w:hAnsi="Times New Roman" w:cs="Times New Roman"/>
      <w:color w:val="000000"/>
      <w:sz w:val="20"/>
      <w:szCs w:val="20"/>
      <w:lang w:val="uk-UA" w:eastAsia="ru-RU"/>
    </w:rPr>
  </w:style>
  <w:style w:type="paragraph" w:customStyle="1" w:styleId="rvps14">
    <w:name w:val="rvps14"/>
    <w:basedOn w:val="a"/>
    <w:uiPriority w:val="99"/>
    <w:rsid w:val="007529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40">
    <w:name w:val="Body text (4)_"/>
    <w:basedOn w:val="a0"/>
    <w:uiPriority w:val="99"/>
    <w:rsid w:val="007529CD"/>
    <w:rPr>
      <w:rFonts w:ascii="Times New Roman" w:hAnsi="Times New Roman" w:cs="Times New Roman"/>
      <w:b/>
      <w:bCs/>
      <w:sz w:val="26"/>
      <w:szCs w:val="26"/>
      <w:u w:val="none"/>
    </w:rPr>
  </w:style>
  <w:style w:type="paragraph" w:customStyle="1" w:styleId="rvps7">
    <w:name w:val="rvps7"/>
    <w:basedOn w:val="a"/>
    <w:uiPriority w:val="99"/>
    <w:rsid w:val="00DD61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
    <w:name w:val="rvps6"/>
    <w:basedOn w:val="a"/>
    <w:uiPriority w:val="99"/>
    <w:rsid w:val="00DD61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uiPriority w:val="99"/>
    <w:rsid w:val="00DD61B7"/>
    <w:rPr>
      <w:rFonts w:cs="Times New Roman"/>
    </w:rPr>
  </w:style>
  <w:style w:type="table" w:styleId="af0">
    <w:name w:val="Table Grid"/>
    <w:basedOn w:val="a1"/>
    <w:uiPriority w:val="99"/>
    <w:rsid w:val="00EE2D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rsid w:val="00F040F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F040F1"/>
    <w:rPr>
      <w:rFonts w:ascii="Tahoma" w:hAnsi="Tahoma" w:cs="Tahoma"/>
      <w:sz w:val="16"/>
      <w:szCs w:val="16"/>
    </w:rPr>
  </w:style>
  <w:style w:type="character" w:styleId="af3">
    <w:name w:val="Emphasis"/>
    <w:basedOn w:val="a0"/>
    <w:uiPriority w:val="99"/>
    <w:qFormat/>
    <w:rsid w:val="00DB27D2"/>
    <w:rPr>
      <w:rFonts w:cs="Times New Roman"/>
      <w:i/>
      <w:iCs/>
    </w:rPr>
  </w:style>
  <w:style w:type="character" w:styleId="af4">
    <w:name w:val="FollowedHyperlink"/>
    <w:basedOn w:val="a0"/>
    <w:uiPriority w:val="99"/>
    <w:semiHidden/>
    <w:rsid w:val="00A07245"/>
    <w:rPr>
      <w:rFonts w:cs="Times New Roman"/>
      <w:color w:val="800080"/>
      <w:u w:val="single"/>
    </w:rPr>
  </w:style>
  <w:style w:type="character" w:customStyle="1" w:styleId="21">
    <w:name w:val="Основной текст (2)_"/>
    <w:basedOn w:val="a0"/>
    <w:link w:val="22"/>
    <w:rsid w:val="002A53B1"/>
    <w:rPr>
      <w:rFonts w:ascii="Times New Roman" w:eastAsia="Times New Roman" w:hAnsi="Times New Roman"/>
      <w:sz w:val="26"/>
      <w:szCs w:val="26"/>
      <w:shd w:val="clear" w:color="auto" w:fill="FFFFFF"/>
    </w:rPr>
  </w:style>
  <w:style w:type="paragraph" w:customStyle="1" w:styleId="22">
    <w:name w:val="Основной текст (2)"/>
    <w:basedOn w:val="a"/>
    <w:link w:val="21"/>
    <w:rsid w:val="002A53B1"/>
    <w:pPr>
      <w:widowControl w:val="0"/>
      <w:shd w:val="clear" w:color="auto" w:fill="FFFFFF"/>
      <w:spacing w:after="0" w:line="576" w:lineRule="exact"/>
      <w:jc w:val="center"/>
    </w:pPr>
    <w:rPr>
      <w:rFonts w:ascii="Times New Roman" w:eastAsia="Times New Roman" w:hAnsi="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21017">
      <w:marLeft w:val="0"/>
      <w:marRight w:val="0"/>
      <w:marTop w:val="0"/>
      <w:marBottom w:val="0"/>
      <w:divBdr>
        <w:top w:val="none" w:sz="0" w:space="0" w:color="auto"/>
        <w:left w:val="none" w:sz="0" w:space="0" w:color="auto"/>
        <w:bottom w:val="none" w:sz="0" w:space="0" w:color="auto"/>
        <w:right w:val="none" w:sz="0" w:space="0" w:color="auto"/>
      </w:divBdr>
    </w:div>
    <w:div w:id="1088621018">
      <w:marLeft w:val="0"/>
      <w:marRight w:val="0"/>
      <w:marTop w:val="0"/>
      <w:marBottom w:val="0"/>
      <w:divBdr>
        <w:top w:val="none" w:sz="0" w:space="0" w:color="auto"/>
        <w:left w:val="none" w:sz="0" w:space="0" w:color="auto"/>
        <w:bottom w:val="none" w:sz="0" w:space="0" w:color="auto"/>
        <w:right w:val="none" w:sz="0" w:space="0" w:color="auto"/>
      </w:divBdr>
    </w:div>
    <w:div w:id="1088621019">
      <w:marLeft w:val="0"/>
      <w:marRight w:val="0"/>
      <w:marTop w:val="0"/>
      <w:marBottom w:val="0"/>
      <w:divBdr>
        <w:top w:val="none" w:sz="0" w:space="0" w:color="auto"/>
        <w:left w:val="none" w:sz="0" w:space="0" w:color="auto"/>
        <w:bottom w:val="none" w:sz="0" w:space="0" w:color="auto"/>
        <w:right w:val="none" w:sz="0" w:space="0" w:color="auto"/>
      </w:divBdr>
    </w:div>
    <w:div w:id="1088621020">
      <w:marLeft w:val="0"/>
      <w:marRight w:val="0"/>
      <w:marTop w:val="0"/>
      <w:marBottom w:val="0"/>
      <w:divBdr>
        <w:top w:val="none" w:sz="0" w:space="0" w:color="auto"/>
        <w:left w:val="none" w:sz="0" w:space="0" w:color="auto"/>
        <w:bottom w:val="none" w:sz="0" w:space="0" w:color="auto"/>
        <w:right w:val="none" w:sz="0" w:space="0" w:color="auto"/>
      </w:divBdr>
    </w:div>
    <w:div w:id="1088621021">
      <w:marLeft w:val="0"/>
      <w:marRight w:val="0"/>
      <w:marTop w:val="0"/>
      <w:marBottom w:val="0"/>
      <w:divBdr>
        <w:top w:val="none" w:sz="0" w:space="0" w:color="auto"/>
        <w:left w:val="none" w:sz="0" w:space="0" w:color="auto"/>
        <w:bottom w:val="none" w:sz="0" w:space="0" w:color="auto"/>
        <w:right w:val="none" w:sz="0" w:space="0" w:color="auto"/>
      </w:divBdr>
    </w:div>
    <w:div w:id="1088621022">
      <w:marLeft w:val="0"/>
      <w:marRight w:val="0"/>
      <w:marTop w:val="0"/>
      <w:marBottom w:val="0"/>
      <w:divBdr>
        <w:top w:val="none" w:sz="0" w:space="0" w:color="auto"/>
        <w:left w:val="none" w:sz="0" w:space="0" w:color="auto"/>
        <w:bottom w:val="none" w:sz="0" w:space="0" w:color="auto"/>
        <w:right w:val="none" w:sz="0" w:space="0" w:color="auto"/>
      </w:divBdr>
    </w:div>
    <w:div w:id="1088621023">
      <w:marLeft w:val="0"/>
      <w:marRight w:val="0"/>
      <w:marTop w:val="0"/>
      <w:marBottom w:val="0"/>
      <w:divBdr>
        <w:top w:val="none" w:sz="0" w:space="0" w:color="auto"/>
        <w:left w:val="none" w:sz="0" w:space="0" w:color="auto"/>
        <w:bottom w:val="none" w:sz="0" w:space="0" w:color="auto"/>
        <w:right w:val="none" w:sz="0" w:space="0" w:color="auto"/>
      </w:divBdr>
    </w:div>
    <w:div w:id="1088621024">
      <w:marLeft w:val="0"/>
      <w:marRight w:val="0"/>
      <w:marTop w:val="0"/>
      <w:marBottom w:val="0"/>
      <w:divBdr>
        <w:top w:val="none" w:sz="0" w:space="0" w:color="auto"/>
        <w:left w:val="none" w:sz="0" w:space="0" w:color="auto"/>
        <w:bottom w:val="none" w:sz="0" w:space="0" w:color="auto"/>
        <w:right w:val="none" w:sz="0" w:space="0" w:color="auto"/>
      </w:divBdr>
    </w:div>
    <w:div w:id="1088621025">
      <w:marLeft w:val="0"/>
      <w:marRight w:val="0"/>
      <w:marTop w:val="0"/>
      <w:marBottom w:val="0"/>
      <w:divBdr>
        <w:top w:val="none" w:sz="0" w:space="0" w:color="auto"/>
        <w:left w:val="none" w:sz="0" w:space="0" w:color="auto"/>
        <w:bottom w:val="none" w:sz="0" w:space="0" w:color="auto"/>
        <w:right w:val="none" w:sz="0" w:space="0" w:color="auto"/>
      </w:divBdr>
    </w:div>
    <w:div w:id="1088621026">
      <w:marLeft w:val="0"/>
      <w:marRight w:val="0"/>
      <w:marTop w:val="0"/>
      <w:marBottom w:val="0"/>
      <w:divBdr>
        <w:top w:val="none" w:sz="0" w:space="0" w:color="auto"/>
        <w:left w:val="none" w:sz="0" w:space="0" w:color="auto"/>
        <w:bottom w:val="none" w:sz="0" w:space="0" w:color="auto"/>
        <w:right w:val="none" w:sz="0" w:space="0" w:color="auto"/>
      </w:divBdr>
    </w:div>
    <w:div w:id="1088621027">
      <w:marLeft w:val="0"/>
      <w:marRight w:val="0"/>
      <w:marTop w:val="0"/>
      <w:marBottom w:val="0"/>
      <w:divBdr>
        <w:top w:val="none" w:sz="0" w:space="0" w:color="auto"/>
        <w:left w:val="none" w:sz="0" w:space="0" w:color="auto"/>
        <w:bottom w:val="none" w:sz="0" w:space="0" w:color="auto"/>
        <w:right w:val="none" w:sz="0" w:space="0" w:color="auto"/>
      </w:divBdr>
    </w:div>
    <w:div w:id="1088621028">
      <w:marLeft w:val="0"/>
      <w:marRight w:val="0"/>
      <w:marTop w:val="0"/>
      <w:marBottom w:val="0"/>
      <w:divBdr>
        <w:top w:val="none" w:sz="0" w:space="0" w:color="auto"/>
        <w:left w:val="none" w:sz="0" w:space="0" w:color="auto"/>
        <w:bottom w:val="none" w:sz="0" w:space="0" w:color="auto"/>
        <w:right w:val="none" w:sz="0" w:space="0" w:color="auto"/>
      </w:divBdr>
    </w:div>
    <w:div w:id="1088621029">
      <w:marLeft w:val="0"/>
      <w:marRight w:val="0"/>
      <w:marTop w:val="0"/>
      <w:marBottom w:val="0"/>
      <w:divBdr>
        <w:top w:val="none" w:sz="0" w:space="0" w:color="auto"/>
        <w:left w:val="none" w:sz="0" w:space="0" w:color="auto"/>
        <w:bottom w:val="none" w:sz="0" w:space="0" w:color="auto"/>
        <w:right w:val="none" w:sz="0" w:space="0" w:color="auto"/>
      </w:divBdr>
    </w:div>
    <w:div w:id="1088621030">
      <w:marLeft w:val="0"/>
      <w:marRight w:val="0"/>
      <w:marTop w:val="0"/>
      <w:marBottom w:val="0"/>
      <w:divBdr>
        <w:top w:val="none" w:sz="0" w:space="0" w:color="auto"/>
        <w:left w:val="none" w:sz="0" w:space="0" w:color="auto"/>
        <w:bottom w:val="none" w:sz="0" w:space="0" w:color="auto"/>
        <w:right w:val="none" w:sz="0" w:space="0" w:color="auto"/>
      </w:divBdr>
    </w:div>
    <w:div w:id="1088621031">
      <w:marLeft w:val="0"/>
      <w:marRight w:val="0"/>
      <w:marTop w:val="0"/>
      <w:marBottom w:val="0"/>
      <w:divBdr>
        <w:top w:val="none" w:sz="0" w:space="0" w:color="auto"/>
        <w:left w:val="none" w:sz="0" w:space="0" w:color="auto"/>
        <w:bottom w:val="none" w:sz="0" w:space="0" w:color="auto"/>
        <w:right w:val="none" w:sz="0" w:space="0" w:color="auto"/>
      </w:divBdr>
    </w:div>
    <w:div w:id="1088621032">
      <w:marLeft w:val="0"/>
      <w:marRight w:val="0"/>
      <w:marTop w:val="0"/>
      <w:marBottom w:val="0"/>
      <w:divBdr>
        <w:top w:val="none" w:sz="0" w:space="0" w:color="auto"/>
        <w:left w:val="none" w:sz="0" w:space="0" w:color="auto"/>
        <w:bottom w:val="none" w:sz="0" w:space="0" w:color="auto"/>
        <w:right w:val="none" w:sz="0" w:space="0" w:color="auto"/>
      </w:divBdr>
    </w:div>
    <w:div w:id="1088621033">
      <w:marLeft w:val="0"/>
      <w:marRight w:val="0"/>
      <w:marTop w:val="0"/>
      <w:marBottom w:val="0"/>
      <w:divBdr>
        <w:top w:val="none" w:sz="0" w:space="0" w:color="auto"/>
        <w:left w:val="none" w:sz="0" w:space="0" w:color="auto"/>
        <w:bottom w:val="none" w:sz="0" w:space="0" w:color="auto"/>
        <w:right w:val="none" w:sz="0" w:space="0" w:color="auto"/>
      </w:divBdr>
    </w:div>
    <w:div w:id="1088621034">
      <w:marLeft w:val="0"/>
      <w:marRight w:val="0"/>
      <w:marTop w:val="0"/>
      <w:marBottom w:val="0"/>
      <w:divBdr>
        <w:top w:val="none" w:sz="0" w:space="0" w:color="auto"/>
        <w:left w:val="none" w:sz="0" w:space="0" w:color="auto"/>
        <w:bottom w:val="none" w:sz="0" w:space="0" w:color="auto"/>
        <w:right w:val="none" w:sz="0" w:space="0" w:color="auto"/>
      </w:divBdr>
    </w:div>
    <w:div w:id="1088621035">
      <w:marLeft w:val="0"/>
      <w:marRight w:val="0"/>
      <w:marTop w:val="0"/>
      <w:marBottom w:val="0"/>
      <w:divBdr>
        <w:top w:val="none" w:sz="0" w:space="0" w:color="auto"/>
        <w:left w:val="none" w:sz="0" w:space="0" w:color="auto"/>
        <w:bottom w:val="none" w:sz="0" w:space="0" w:color="auto"/>
        <w:right w:val="none" w:sz="0" w:space="0" w:color="auto"/>
      </w:divBdr>
    </w:div>
    <w:div w:id="1088621036">
      <w:marLeft w:val="0"/>
      <w:marRight w:val="0"/>
      <w:marTop w:val="0"/>
      <w:marBottom w:val="0"/>
      <w:divBdr>
        <w:top w:val="none" w:sz="0" w:space="0" w:color="auto"/>
        <w:left w:val="none" w:sz="0" w:space="0" w:color="auto"/>
        <w:bottom w:val="none" w:sz="0" w:space="0" w:color="auto"/>
        <w:right w:val="none" w:sz="0" w:space="0" w:color="auto"/>
      </w:divBdr>
    </w:div>
    <w:div w:id="1088621037">
      <w:marLeft w:val="0"/>
      <w:marRight w:val="0"/>
      <w:marTop w:val="0"/>
      <w:marBottom w:val="0"/>
      <w:divBdr>
        <w:top w:val="none" w:sz="0" w:space="0" w:color="auto"/>
        <w:left w:val="none" w:sz="0" w:space="0" w:color="auto"/>
        <w:bottom w:val="none" w:sz="0" w:space="0" w:color="auto"/>
        <w:right w:val="none" w:sz="0" w:space="0" w:color="auto"/>
      </w:divBdr>
    </w:div>
    <w:div w:id="1088621038">
      <w:marLeft w:val="0"/>
      <w:marRight w:val="0"/>
      <w:marTop w:val="0"/>
      <w:marBottom w:val="0"/>
      <w:divBdr>
        <w:top w:val="none" w:sz="0" w:space="0" w:color="auto"/>
        <w:left w:val="none" w:sz="0" w:space="0" w:color="auto"/>
        <w:bottom w:val="none" w:sz="0" w:space="0" w:color="auto"/>
        <w:right w:val="none" w:sz="0" w:space="0" w:color="auto"/>
      </w:divBdr>
    </w:div>
    <w:div w:id="1088621039">
      <w:marLeft w:val="0"/>
      <w:marRight w:val="0"/>
      <w:marTop w:val="0"/>
      <w:marBottom w:val="0"/>
      <w:divBdr>
        <w:top w:val="none" w:sz="0" w:space="0" w:color="auto"/>
        <w:left w:val="none" w:sz="0" w:space="0" w:color="auto"/>
        <w:bottom w:val="none" w:sz="0" w:space="0" w:color="auto"/>
        <w:right w:val="none" w:sz="0" w:space="0" w:color="auto"/>
      </w:divBdr>
    </w:div>
    <w:div w:id="1088621040">
      <w:marLeft w:val="0"/>
      <w:marRight w:val="0"/>
      <w:marTop w:val="0"/>
      <w:marBottom w:val="0"/>
      <w:divBdr>
        <w:top w:val="none" w:sz="0" w:space="0" w:color="auto"/>
        <w:left w:val="none" w:sz="0" w:space="0" w:color="auto"/>
        <w:bottom w:val="none" w:sz="0" w:space="0" w:color="auto"/>
        <w:right w:val="none" w:sz="0" w:space="0" w:color="auto"/>
      </w:divBdr>
    </w:div>
    <w:div w:id="1088621041">
      <w:marLeft w:val="0"/>
      <w:marRight w:val="0"/>
      <w:marTop w:val="0"/>
      <w:marBottom w:val="0"/>
      <w:divBdr>
        <w:top w:val="none" w:sz="0" w:space="0" w:color="auto"/>
        <w:left w:val="none" w:sz="0" w:space="0" w:color="auto"/>
        <w:bottom w:val="none" w:sz="0" w:space="0" w:color="auto"/>
        <w:right w:val="none" w:sz="0" w:space="0" w:color="auto"/>
      </w:divBdr>
    </w:div>
    <w:div w:id="1088621042">
      <w:marLeft w:val="0"/>
      <w:marRight w:val="0"/>
      <w:marTop w:val="0"/>
      <w:marBottom w:val="0"/>
      <w:divBdr>
        <w:top w:val="none" w:sz="0" w:space="0" w:color="auto"/>
        <w:left w:val="none" w:sz="0" w:space="0" w:color="auto"/>
        <w:bottom w:val="none" w:sz="0" w:space="0" w:color="auto"/>
        <w:right w:val="none" w:sz="0" w:space="0" w:color="auto"/>
      </w:divBdr>
    </w:div>
    <w:div w:id="1088621043">
      <w:marLeft w:val="0"/>
      <w:marRight w:val="0"/>
      <w:marTop w:val="0"/>
      <w:marBottom w:val="0"/>
      <w:divBdr>
        <w:top w:val="none" w:sz="0" w:space="0" w:color="auto"/>
        <w:left w:val="none" w:sz="0" w:space="0" w:color="auto"/>
        <w:bottom w:val="none" w:sz="0" w:space="0" w:color="auto"/>
        <w:right w:val="none" w:sz="0" w:space="0" w:color="auto"/>
      </w:divBdr>
    </w:div>
    <w:div w:id="1088621044">
      <w:marLeft w:val="0"/>
      <w:marRight w:val="0"/>
      <w:marTop w:val="0"/>
      <w:marBottom w:val="0"/>
      <w:divBdr>
        <w:top w:val="none" w:sz="0" w:space="0" w:color="auto"/>
        <w:left w:val="none" w:sz="0" w:space="0" w:color="auto"/>
        <w:bottom w:val="none" w:sz="0" w:space="0" w:color="auto"/>
        <w:right w:val="none" w:sz="0" w:space="0" w:color="auto"/>
      </w:divBdr>
    </w:div>
    <w:div w:id="1088621045">
      <w:marLeft w:val="0"/>
      <w:marRight w:val="0"/>
      <w:marTop w:val="0"/>
      <w:marBottom w:val="0"/>
      <w:divBdr>
        <w:top w:val="none" w:sz="0" w:space="0" w:color="auto"/>
        <w:left w:val="none" w:sz="0" w:space="0" w:color="auto"/>
        <w:bottom w:val="none" w:sz="0" w:space="0" w:color="auto"/>
        <w:right w:val="none" w:sz="0" w:space="0" w:color="auto"/>
      </w:divBdr>
    </w:div>
    <w:div w:id="1088621046">
      <w:marLeft w:val="0"/>
      <w:marRight w:val="0"/>
      <w:marTop w:val="0"/>
      <w:marBottom w:val="0"/>
      <w:divBdr>
        <w:top w:val="none" w:sz="0" w:space="0" w:color="auto"/>
        <w:left w:val="none" w:sz="0" w:space="0" w:color="auto"/>
        <w:bottom w:val="none" w:sz="0" w:space="0" w:color="auto"/>
        <w:right w:val="none" w:sz="0" w:space="0" w:color="auto"/>
      </w:divBdr>
    </w:div>
    <w:div w:id="1088621047">
      <w:marLeft w:val="0"/>
      <w:marRight w:val="0"/>
      <w:marTop w:val="0"/>
      <w:marBottom w:val="0"/>
      <w:divBdr>
        <w:top w:val="none" w:sz="0" w:space="0" w:color="auto"/>
        <w:left w:val="none" w:sz="0" w:space="0" w:color="auto"/>
        <w:bottom w:val="none" w:sz="0" w:space="0" w:color="auto"/>
        <w:right w:val="none" w:sz="0" w:space="0" w:color="auto"/>
      </w:divBdr>
    </w:div>
    <w:div w:id="1088621048">
      <w:marLeft w:val="0"/>
      <w:marRight w:val="0"/>
      <w:marTop w:val="0"/>
      <w:marBottom w:val="0"/>
      <w:divBdr>
        <w:top w:val="none" w:sz="0" w:space="0" w:color="auto"/>
        <w:left w:val="none" w:sz="0" w:space="0" w:color="auto"/>
        <w:bottom w:val="none" w:sz="0" w:space="0" w:color="auto"/>
        <w:right w:val="none" w:sz="0" w:space="0" w:color="auto"/>
      </w:divBdr>
    </w:div>
    <w:div w:id="1088621049">
      <w:marLeft w:val="0"/>
      <w:marRight w:val="0"/>
      <w:marTop w:val="0"/>
      <w:marBottom w:val="0"/>
      <w:divBdr>
        <w:top w:val="none" w:sz="0" w:space="0" w:color="auto"/>
        <w:left w:val="none" w:sz="0" w:space="0" w:color="auto"/>
        <w:bottom w:val="none" w:sz="0" w:space="0" w:color="auto"/>
        <w:right w:val="none" w:sz="0" w:space="0" w:color="auto"/>
      </w:divBdr>
    </w:div>
    <w:div w:id="1088621050">
      <w:marLeft w:val="0"/>
      <w:marRight w:val="0"/>
      <w:marTop w:val="0"/>
      <w:marBottom w:val="0"/>
      <w:divBdr>
        <w:top w:val="none" w:sz="0" w:space="0" w:color="auto"/>
        <w:left w:val="none" w:sz="0" w:space="0" w:color="auto"/>
        <w:bottom w:val="none" w:sz="0" w:space="0" w:color="auto"/>
        <w:right w:val="none" w:sz="0" w:space="0" w:color="auto"/>
      </w:divBdr>
    </w:div>
    <w:div w:id="1088621051">
      <w:marLeft w:val="0"/>
      <w:marRight w:val="0"/>
      <w:marTop w:val="0"/>
      <w:marBottom w:val="0"/>
      <w:divBdr>
        <w:top w:val="none" w:sz="0" w:space="0" w:color="auto"/>
        <w:left w:val="none" w:sz="0" w:space="0" w:color="auto"/>
        <w:bottom w:val="none" w:sz="0" w:space="0" w:color="auto"/>
        <w:right w:val="none" w:sz="0" w:space="0" w:color="auto"/>
      </w:divBdr>
    </w:div>
    <w:div w:id="1088621052">
      <w:marLeft w:val="0"/>
      <w:marRight w:val="0"/>
      <w:marTop w:val="0"/>
      <w:marBottom w:val="0"/>
      <w:divBdr>
        <w:top w:val="none" w:sz="0" w:space="0" w:color="auto"/>
        <w:left w:val="none" w:sz="0" w:space="0" w:color="auto"/>
        <w:bottom w:val="none" w:sz="0" w:space="0" w:color="auto"/>
        <w:right w:val="none" w:sz="0" w:space="0" w:color="auto"/>
      </w:divBdr>
    </w:div>
    <w:div w:id="1088621053">
      <w:marLeft w:val="0"/>
      <w:marRight w:val="0"/>
      <w:marTop w:val="0"/>
      <w:marBottom w:val="0"/>
      <w:divBdr>
        <w:top w:val="none" w:sz="0" w:space="0" w:color="auto"/>
        <w:left w:val="none" w:sz="0" w:space="0" w:color="auto"/>
        <w:bottom w:val="none" w:sz="0" w:space="0" w:color="auto"/>
        <w:right w:val="none" w:sz="0" w:space="0" w:color="auto"/>
      </w:divBdr>
    </w:div>
    <w:div w:id="1088621054">
      <w:marLeft w:val="0"/>
      <w:marRight w:val="0"/>
      <w:marTop w:val="0"/>
      <w:marBottom w:val="0"/>
      <w:divBdr>
        <w:top w:val="none" w:sz="0" w:space="0" w:color="auto"/>
        <w:left w:val="none" w:sz="0" w:space="0" w:color="auto"/>
        <w:bottom w:val="none" w:sz="0" w:space="0" w:color="auto"/>
        <w:right w:val="none" w:sz="0" w:space="0" w:color="auto"/>
      </w:divBdr>
    </w:div>
    <w:div w:id="1088621055">
      <w:marLeft w:val="0"/>
      <w:marRight w:val="0"/>
      <w:marTop w:val="0"/>
      <w:marBottom w:val="0"/>
      <w:divBdr>
        <w:top w:val="none" w:sz="0" w:space="0" w:color="auto"/>
        <w:left w:val="none" w:sz="0" w:space="0" w:color="auto"/>
        <w:bottom w:val="none" w:sz="0" w:space="0" w:color="auto"/>
        <w:right w:val="none" w:sz="0" w:space="0" w:color="auto"/>
      </w:divBdr>
    </w:div>
    <w:div w:id="1088621056">
      <w:marLeft w:val="0"/>
      <w:marRight w:val="0"/>
      <w:marTop w:val="0"/>
      <w:marBottom w:val="0"/>
      <w:divBdr>
        <w:top w:val="none" w:sz="0" w:space="0" w:color="auto"/>
        <w:left w:val="none" w:sz="0" w:space="0" w:color="auto"/>
        <w:bottom w:val="none" w:sz="0" w:space="0" w:color="auto"/>
        <w:right w:val="none" w:sz="0" w:space="0" w:color="auto"/>
      </w:divBdr>
    </w:div>
    <w:div w:id="1088621057">
      <w:marLeft w:val="0"/>
      <w:marRight w:val="0"/>
      <w:marTop w:val="0"/>
      <w:marBottom w:val="0"/>
      <w:divBdr>
        <w:top w:val="none" w:sz="0" w:space="0" w:color="auto"/>
        <w:left w:val="none" w:sz="0" w:space="0" w:color="auto"/>
        <w:bottom w:val="none" w:sz="0" w:space="0" w:color="auto"/>
        <w:right w:val="none" w:sz="0" w:space="0" w:color="auto"/>
      </w:divBdr>
    </w:div>
    <w:div w:id="1088621058">
      <w:marLeft w:val="0"/>
      <w:marRight w:val="0"/>
      <w:marTop w:val="0"/>
      <w:marBottom w:val="0"/>
      <w:divBdr>
        <w:top w:val="none" w:sz="0" w:space="0" w:color="auto"/>
        <w:left w:val="none" w:sz="0" w:space="0" w:color="auto"/>
        <w:bottom w:val="none" w:sz="0" w:space="0" w:color="auto"/>
        <w:right w:val="none" w:sz="0" w:space="0" w:color="auto"/>
      </w:divBdr>
    </w:div>
    <w:div w:id="1088621059">
      <w:marLeft w:val="0"/>
      <w:marRight w:val="0"/>
      <w:marTop w:val="0"/>
      <w:marBottom w:val="0"/>
      <w:divBdr>
        <w:top w:val="none" w:sz="0" w:space="0" w:color="auto"/>
        <w:left w:val="none" w:sz="0" w:space="0" w:color="auto"/>
        <w:bottom w:val="none" w:sz="0" w:space="0" w:color="auto"/>
        <w:right w:val="none" w:sz="0" w:space="0" w:color="auto"/>
      </w:divBdr>
    </w:div>
    <w:div w:id="1088621060">
      <w:marLeft w:val="0"/>
      <w:marRight w:val="0"/>
      <w:marTop w:val="0"/>
      <w:marBottom w:val="0"/>
      <w:divBdr>
        <w:top w:val="none" w:sz="0" w:space="0" w:color="auto"/>
        <w:left w:val="none" w:sz="0" w:space="0" w:color="auto"/>
        <w:bottom w:val="none" w:sz="0" w:space="0" w:color="auto"/>
        <w:right w:val="none" w:sz="0" w:space="0" w:color="auto"/>
      </w:divBdr>
    </w:div>
    <w:div w:id="1088621061">
      <w:marLeft w:val="0"/>
      <w:marRight w:val="0"/>
      <w:marTop w:val="0"/>
      <w:marBottom w:val="0"/>
      <w:divBdr>
        <w:top w:val="none" w:sz="0" w:space="0" w:color="auto"/>
        <w:left w:val="none" w:sz="0" w:space="0" w:color="auto"/>
        <w:bottom w:val="none" w:sz="0" w:space="0" w:color="auto"/>
        <w:right w:val="none" w:sz="0" w:space="0" w:color="auto"/>
      </w:divBdr>
    </w:div>
    <w:div w:id="1088621062">
      <w:marLeft w:val="0"/>
      <w:marRight w:val="0"/>
      <w:marTop w:val="0"/>
      <w:marBottom w:val="0"/>
      <w:divBdr>
        <w:top w:val="none" w:sz="0" w:space="0" w:color="auto"/>
        <w:left w:val="none" w:sz="0" w:space="0" w:color="auto"/>
        <w:bottom w:val="none" w:sz="0" w:space="0" w:color="auto"/>
        <w:right w:val="none" w:sz="0" w:space="0" w:color="auto"/>
      </w:divBdr>
    </w:div>
    <w:div w:id="1088621063">
      <w:marLeft w:val="0"/>
      <w:marRight w:val="0"/>
      <w:marTop w:val="0"/>
      <w:marBottom w:val="0"/>
      <w:divBdr>
        <w:top w:val="none" w:sz="0" w:space="0" w:color="auto"/>
        <w:left w:val="none" w:sz="0" w:space="0" w:color="auto"/>
        <w:bottom w:val="none" w:sz="0" w:space="0" w:color="auto"/>
        <w:right w:val="none" w:sz="0" w:space="0" w:color="auto"/>
      </w:divBdr>
    </w:div>
    <w:div w:id="1088621064">
      <w:marLeft w:val="0"/>
      <w:marRight w:val="0"/>
      <w:marTop w:val="0"/>
      <w:marBottom w:val="0"/>
      <w:divBdr>
        <w:top w:val="none" w:sz="0" w:space="0" w:color="auto"/>
        <w:left w:val="none" w:sz="0" w:space="0" w:color="auto"/>
        <w:bottom w:val="none" w:sz="0" w:space="0" w:color="auto"/>
        <w:right w:val="none" w:sz="0" w:space="0" w:color="auto"/>
      </w:divBdr>
    </w:div>
    <w:div w:id="1088621065">
      <w:marLeft w:val="0"/>
      <w:marRight w:val="0"/>
      <w:marTop w:val="0"/>
      <w:marBottom w:val="0"/>
      <w:divBdr>
        <w:top w:val="none" w:sz="0" w:space="0" w:color="auto"/>
        <w:left w:val="none" w:sz="0" w:space="0" w:color="auto"/>
        <w:bottom w:val="none" w:sz="0" w:space="0" w:color="auto"/>
        <w:right w:val="none" w:sz="0" w:space="0" w:color="auto"/>
      </w:divBdr>
    </w:div>
    <w:div w:id="1088621066">
      <w:marLeft w:val="0"/>
      <w:marRight w:val="0"/>
      <w:marTop w:val="0"/>
      <w:marBottom w:val="0"/>
      <w:divBdr>
        <w:top w:val="none" w:sz="0" w:space="0" w:color="auto"/>
        <w:left w:val="none" w:sz="0" w:space="0" w:color="auto"/>
        <w:bottom w:val="none" w:sz="0" w:space="0" w:color="auto"/>
        <w:right w:val="none" w:sz="0" w:space="0" w:color="auto"/>
      </w:divBdr>
    </w:div>
    <w:div w:id="1088621067">
      <w:marLeft w:val="0"/>
      <w:marRight w:val="0"/>
      <w:marTop w:val="0"/>
      <w:marBottom w:val="0"/>
      <w:divBdr>
        <w:top w:val="none" w:sz="0" w:space="0" w:color="auto"/>
        <w:left w:val="none" w:sz="0" w:space="0" w:color="auto"/>
        <w:bottom w:val="none" w:sz="0" w:space="0" w:color="auto"/>
        <w:right w:val="none" w:sz="0" w:space="0" w:color="auto"/>
      </w:divBdr>
    </w:div>
    <w:div w:id="1088621068">
      <w:marLeft w:val="0"/>
      <w:marRight w:val="0"/>
      <w:marTop w:val="0"/>
      <w:marBottom w:val="0"/>
      <w:divBdr>
        <w:top w:val="none" w:sz="0" w:space="0" w:color="auto"/>
        <w:left w:val="none" w:sz="0" w:space="0" w:color="auto"/>
        <w:bottom w:val="none" w:sz="0" w:space="0" w:color="auto"/>
        <w:right w:val="none" w:sz="0" w:space="0" w:color="auto"/>
      </w:divBdr>
    </w:div>
    <w:div w:id="1088621069">
      <w:marLeft w:val="0"/>
      <w:marRight w:val="0"/>
      <w:marTop w:val="0"/>
      <w:marBottom w:val="0"/>
      <w:divBdr>
        <w:top w:val="none" w:sz="0" w:space="0" w:color="auto"/>
        <w:left w:val="none" w:sz="0" w:space="0" w:color="auto"/>
        <w:bottom w:val="none" w:sz="0" w:space="0" w:color="auto"/>
        <w:right w:val="none" w:sz="0" w:space="0" w:color="auto"/>
      </w:divBdr>
    </w:div>
    <w:div w:id="1088621070">
      <w:marLeft w:val="0"/>
      <w:marRight w:val="0"/>
      <w:marTop w:val="0"/>
      <w:marBottom w:val="0"/>
      <w:divBdr>
        <w:top w:val="none" w:sz="0" w:space="0" w:color="auto"/>
        <w:left w:val="none" w:sz="0" w:space="0" w:color="auto"/>
        <w:bottom w:val="none" w:sz="0" w:space="0" w:color="auto"/>
        <w:right w:val="none" w:sz="0" w:space="0" w:color="auto"/>
      </w:divBdr>
    </w:div>
    <w:div w:id="1088621072">
      <w:marLeft w:val="0"/>
      <w:marRight w:val="0"/>
      <w:marTop w:val="0"/>
      <w:marBottom w:val="0"/>
      <w:divBdr>
        <w:top w:val="none" w:sz="0" w:space="0" w:color="auto"/>
        <w:left w:val="none" w:sz="0" w:space="0" w:color="auto"/>
        <w:bottom w:val="none" w:sz="0" w:space="0" w:color="auto"/>
        <w:right w:val="none" w:sz="0" w:space="0" w:color="auto"/>
      </w:divBdr>
    </w:div>
    <w:div w:id="1088621073">
      <w:marLeft w:val="0"/>
      <w:marRight w:val="0"/>
      <w:marTop w:val="0"/>
      <w:marBottom w:val="0"/>
      <w:divBdr>
        <w:top w:val="none" w:sz="0" w:space="0" w:color="auto"/>
        <w:left w:val="none" w:sz="0" w:space="0" w:color="auto"/>
        <w:bottom w:val="none" w:sz="0" w:space="0" w:color="auto"/>
        <w:right w:val="none" w:sz="0" w:space="0" w:color="auto"/>
      </w:divBdr>
    </w:div>
    <w:div w:id="1088621074">
      <w:marLeft w:val="0"/>
      <w:marRight w:val="0"/>
      <w:marTop w:val="0"/>
      <w:marBottom w:val="0"/>
      <w:divBdr>
        <w:top w:val="none" w:sz="0" w:space="0" w:color="auto"/>
        <w:left w:val="none" w:sz="0" w:space="0" w:color="auto"/>
        <w:bottom w:val="none" w:sz="0" w:space="0" w:color="auto"/>
        <w:right w:val="none" w:sz="0" w:space="0" w:color="auto"/>
      </w:divBdr>
    </w:div>
    <w:div w:id="1088621075">
      <w:marLeft w:val="0"/>
      <w:marRight w:val="0"/>
      <w:marTop w:val="0"/>
      <w:marBottom w:val="0"/>
      <w:divBdr>
        <w:top w:val="none" w:sz="0" w:space="0" w:color="auto"/>
        <w:left w:val="none" w:sz="0" w:space="0" w:color="auto"/>
        <w:bottom w:val="none" w:sz="0" w:space="0" w:color="auto"/>
        <w:right w:val="none" w:sz="0" w:space="0" w:color="auto"/>
      </w:divBdr>
    </w:div>
    <w:div w:id="1088621076">
      <w:marLeft w:val="0"/>
      <w:marRight w:val="0"/>
      <w:marTop w:val="0"/>
      <w:marBottom w:val="0"/>
      <w:divBdr>
        <w:top w:val="none" w:sz="0" w:space="0" w:color="auto"/>
        <w:left w:val="none" w:sz="0" w:space="0" w:color="auto"/>
        <w:bottom w:val="none" w:sz="0" w:space="0" w:color="auto"/>
        <w:right w:val="none" w:sz="0" w:space="0" w:color="auto"/>
      </w:divBdr>
    </w:div>
    <w:div w:id="1088621077">
      <w:marLeft w:val="0"/>
      <w:marRight w:val="0"/>
      <w:marTop w:val="0"/>
      <w:marBottom w:val="0"/>
      <w:divBdr>
        <w:top w:val="none" w:sz="0" w:space="0" w:color="auto"/>
        <w:left w:val="none" w:sz="0" w:space="0" w:color="auto"/>
        <w:bottom w:val="none" w:sz="0" w:space="0" w:color="auto"/>
        <w:right w:val="none" w:sz="0" w:space="0" w:color="auto"/>
      </w:divBdr>
    </w:div>
    <w:div w:id="1088621078">
      <w:marLeft w:val="0"/>
      <w:marRight w:val="0"/>
      <w:marTop w:val="0"/>
      <w:marBottom w:val="0"/>
      <w:divBdr>
        <w:top w:val="none" w:sz="0" w:space="0" w:color="auto"/>
        <w:left w:val="none" w:sz="0" w:space="0" w:color="auto"/>
        <w:bottom w:val="none" w:sz="0" w:space="0" w:color="auto"/>
        <w:right w:val="none" w:sz="0" w:space="0" w:color="auto"/>
      </w:divBdr>
    </w:div>
    <w:div w:id="1088621079">
      <w:marLeft w:val="0"/>
      <w:marRight w:val="0"/>
      <w:marTop w:val="0"/>
      <w:marBottom w:val="0"/>
      <w:divBdr>
        <w:top w:val="none" w:sz="0" w:space="0" w:color="auto"/>
        <w:left w:val="none" w:sz="0" w:space="0" w:color="auto"/>
        <w:bottom w:val="none" w:sz="0" w:space="0" w:color="auto"/>
        <w:right w:val="none" w:sz="0" w:space="0" w:color="auto"/>
      </w:divBdr>
    </w:div>
    <w:div w:id="1088621080">
      <w:marLeft w:val="0"/>
      <w:marRight w:val="0"/>
      <w:marTop w:val="0"/>
      <w:marBottom w:val="0"/>
      <w:divBdr>
        <w:top w:val="none" w:sz="0" w:space="0" w:color="auto"/>
        <w:left w:val="none" w:sz="0" w:space="0" w:color="auto"/>
        <w:bottom w:val="none" w:sz="0" w:space="0" w:color="auto"/>
        <w:right w:val="none" w:sz="0" w:space="0" w:color="auto"/>
      </w:divBdr>
    </w:div>
    <w:div w:id="1088621081">
      <w:marLeft w:val="0"/>
      <w:marRight w:val="0"/>
      <w:marTop w:val="0"/>
      <w:marBottom w:val="0"/>
      <w:divBdr>
        <w:top w:val="none" w:sz="0" w:space="0" w:color="auto"/>
        <w:left w:val="none" w:sz="0" w:space="0" w:color="auto"/>
        <w:bottom w:val="none" w:sz="0" w:space="0" w:color="auto"/>
        <w:right w:val="none" w:sz="0" w:space="0" w:color="auto"/>
      </w:divBdr>
    </w:div>
    <w:div w:id="1088621082">
      <w:marLeft w:val="0"/>
      <w:marRight w:val="0"/>
      <w:marTop w:val="0"/>
      <w:marBottom w:val="0"/>
      <w:divBdr>
        <w:top w:val="none" w:sz="0" w:space="0" w:color="auto"/>
        <w:left w:val="none" w:sz="0" w:space="0" w:color="auto"/>
        <w:bottom w:val="none" w:sz="0" w:space="0" w:color="auto"/>
        <w:right w:val="none" w:sz="0" w:space="0" w:color="auto"/>
      </w:divBdr>
    </w:div>
    <w:div w:id="1088621083">
      <w:marLeft w:val="0"/>
      <w:marRight w:val="0"/>
      <w:marTop w:val="0"/>
      <w:marBottom w:val="0"/>
      <w:divBdr>
        <w:top w:val="none" w:sz="0" w:space="0" w:color="auto"/>
        <w:left w:val="none" w:sz="0" w:space="0" w:color="auto"/>
        <w:bottom w:val="none" w:sz="0" w:space="0" w:color="auto"/>
        <w:right w:val="none" w:sz="0" w:space="0" w:color="auto"/>
      </w:divBdr>
    </w:div>
    <w:div w:id="1088621084">
      <w:marLeft w:val="0"/>
      <w:marRight w:val="0"/>
      <w:marTop w:val="0"/>
      <w:marBottom w:val="0"/>
      <w:divBdr>
        <w:top w:val="none" w:sz="0" w:space="0" w:color="auto"/>
        <w:left w:val="none" w:sz="0" w:space="0" w:color="auto"/>
        <w:bottom w:val="none" w:sz="0" w:space="0" w:color="auto"/>
        <w:right w:val="none" w:sz="0" w:space="0" w:color="auto"/>
      </w:divBdr>
    </w:div>
    <w:div w:id="1088621085">
      <w:marLeft w:val="0"/>
      <w:marRight w:val="0"/>
      <w:marTop w:val="0"/>
      <w:marBottom w:val="0"/>
      <w:divBdr>
        <w:top w:val="none" w:sz="0" w:space="0" w:color="auto"/>
        <w:left w:val="none" w:sz="0" w:space="0" w:color="auto"/>
        <w:bottom w:val="none" w:sz="0" w:space="0" w:color="auto"/>
        <w:right w:val="none" w:sz="0" w:space="0" w:color="auto"/>
      </w:divBdr>
    </w:div>
    <w:div w:id="1088621086">
      <w:marLeft w:val="0"/>
      <w:marRight w:val="0"/>
      <w:marTop w:val="0"/>
      <w:marBottom w:val="0"/>
      <w:divBdr>
        <w:top w:val="none" w:sz="0" w:space="0" w:color="auto"/>
        <w:left w:val="none" w:sz="0" w:space="0" w:color="auto"/>
        <w:bottom w:val="none" w:sz="0" w:space="0" w:color="auto"/>
        <w:right w:val="none" w:sz="0" w:space="0" w:color="auto"/>
      </w:divBdr>
    </w:div>
    <w:div w:id="1088621087">
      <w:marLeft w:val="0"/>
      <w:marRight w:val="0"/>
      <w:marTop w:val="0"/>
      <w:marBottom w:val="0"/>
      <w:divBdr>
        <w:top w:val="none" w:sz="0" w:space="0" w:color="auto"/>
        <w:left w:val="none" w:sz="0" w:space="0" w:color="auto"/>
        <w:bottom w:val="none" w:sz="0" w:space="0" w:color="auto"/>
        <w:right w:val="none" w:sz="0" w:space="0" w:color="auto"/>
      </w:divBdr>
    </w:div>
    <w:div w:id="1088621088">
      <w:marLeft w:val="0"/>
      <w:marRight w:val="0"/>
      <w:marTop w:val="0"/>
      <w:marBottom w:val="0"/>
      <w:divBdr>
        <w:top w:val="none" w:sz="0" w:space="0" w:color="auto"/>
        <w:left w:val="none" w:sz="0" w:space="0" w:color="auto"/>
        <w:bottom w:val="none" w:sz="0" w:space="0" w:color="auto"/>
        <w:right w:val="none" w:sz="0" w:space="0" w:color="auto"/>
      </w:divBdr>
    </w:div>
    <w:div w:id="1088621089">
      <w:marLeft w:val="0"/>
      <w:marRight w:val="0"/>
      <w:marTop w:val="0"/>
      <w:marBottom w:val="0"/>
      <w:divBdr>
        <w:top w:val="none" w:sz="0" w:space="0" w:color="auto"/>
        <w:left w:val="none" w:sz="0" w:space="0" w:color="auto"/>
        <w:bottom w:val="none" w:sz="0" w:space="0" w:color="auto"/>
        <w:right w:val="none" w:sz="0" w:space="0" w:color="auto"/>
      </w:divBdr>
      <w:divsChild>
        <w:div w:id="1088621071">
          <w:marLeft w:val="0"/>
          <w:marRight w:val="0"/>
          <w:marTop w:val="0"/>
          <w:marBottom w:val="115"/>
          <w:divBdr>
            <w:top w:val="none" w:sz="0" w:space="0" w:color="auto"/>
            <w:left w:val="none" w:sz="0" w:space="0" w:color="auto"/>
            <w:bottom w:val="none" w:sz="0" w:space="0" w:color="auto"/>
            <w:right w:val="none" w:sz="0" w:space="0" w:color="auto"/>
          </w:divBdr>
        </w:div>
      </w:divsChild>
    </w:div>
    <w:div w:id="1088621090">
      <w:marLeft w:val="0"/>
      <w:marRight w:val="0"/>
      <w:marTop w:val="0"/>
      <w:marBottom w:val="0"/>
      <w:divBdr>
        <w:top w:val="none" w:sz="0" w:space="0" w:color="auto"/>
        <w:left w:val="none" w:sz="0" w:space="0" w:color="auto"/>
        <w:bottom w:val="none" w:sz="0" w:space="0" w:color="auto"/>
        <w:right w:val="none" w:sz="0" w:space="0" w:color="auto"/>
      </w:divBdr>
    </w:div>
    <w:div w:id="1088621091">
      <w:marLeft w:val="0"/>
      <w:marRight w:val="0"/>
      <w:marTop w:val="0"/>
      <w:marBottom w:val="0"/>
      <w:divBdr>
        <w:top w:val="none" w:sz="0" w:space="0" w:color="auto"/>
        <w:left w:val="none" w:sz="0" w:space="0" w:color="auto"/>
        <w:bottom w:val="none" w:sz="0" w:space="0" w:color="auto"/>
        <w:right w:val="none" w:sz="0" w:space="0" w:color="auto"/>
      </w:divBdr>
    </w:div>
    <w:div w:id="1088621092">
      <w:marLeft w:val="0"/>
      <w:marRight w:val="0"/>
      <w:marTop w:val="0"/>
      <w:marBottom w:val="0"/>
      <w:divBdr>
        <w:top w:val="none" w:sz="0" w:space="0" w:color="auto"/>
        <w:left w:val="none" w:sz="0" w:space="0" w:color="auto"/>
        <w:bottom w:val="none" w:sz="0" w:space="0" w:color="auto"/>
        <w:right w:val="none" w:sz="0" w:space="0" w:color="auto"/>
      </w:divBdr>
    </w:div>
    <w:div w:id="1088621093">
      <w:marLeft w:val="0"/>
      <w:marRight w:val="0"/>
      <w:marTop w:val="0"/>
      <w:marBottom w:val="0"/>
      <w:divBdr>
        <w:top w:val="none" w:sz="0" w:space="0" w:color="auto"/>
        <w:left w:val="none" w:sz="0" w:space="0" w:color="auto"/>
        <w:bottom w:val="none" w:sz="0" w:space="0" w:color="auto"/>
        <w:right w:val="none" w:sz="0" w:space="0" w:color="auto"/>
      </w:divBdr>
    </w:div>
    <w:div w:id="1088621094">
      <w:marLeft w:val="0"/>
      <w:marRight w:val="0"/>
      <w:marTop w:val="0"/>
      <w:marBottom w:val="0"/>
      <w:divBdr>
        <w:top w:val="none" w:sz="0" w:space="0" w:color="auto"/>
        <w:left w:val="none" w:sz="0" w:space="0" w:color="auto"/>
        <w:bottom w:val="none" w:sz="0" w:space="0" w:color="auto"/>
        <w:right w:val="none" w:sz="0" w:space="0" w:color="auto"/>
      </w:divBdr>
    </w:div>
    <w:div w:id="1088621095">
      <w:marLeft w:val="0"/>
      <w:marRight w:val="0"/>
      <w:marTop w:val="0"/>
      <w:marBottom w:val="0"/>
      <w:divBdr>
        <w:top w:val="none" w:sz="0" w:space="0" w:color="auto"/>
        <w:left w:val="none" w:sz="0" w:space="0" w:color="auto"/>
        <w:bottom w:val="none" w:sz="0" w:space="0" w:color="auto"/>
        <w:right w:val="none" w:sz="0" w:space="0" w:color="auto"/>
      </w:divBdr>
    </w:div>
    <w:div w:id="1088621096">
      <w:marLeft w:val="0"/>
      <w:marRight w:val="0"/>
      <w:marTop w:val="0"/>
      <w:marBottom w:val="0"/>
      <w:divBdr>
        <w:top w:val="none" w:sz="0" w:space="0" w:color="auto"/>
        <w:left w:val="none" w:sz="0" w:space="0" w:color="auto"/>
        <w:bottom w:val="none" w:sz="0" w:space="0" w:color="auto"/>
        <w:right w:val="none" w:sz="0" w:space="0" w:color="auto"/>
      </w:divBdr>
    </w:div>
    <w:div w:id="1088621097">
      <w:marLeft w:val="0"/>
      <w:marRight w:val="0"/>
      <w:marTop w:val="0"/>
      <w:marBottom w:val="0"/>
      <w:divBdr>
        <w:top w:val="none" w:sz="0" w:space="0" w:color="auto"/>
        <w:left w:val="none" w:sz="0" w:space="0" w:color="auto"/>
        <w:bottom w:val="none" w:sz="0" w:space="0" w:color="auto"/>
        <w:right w:val="none" w:sz="0" w:space="0" w:color="auto"/>
      </w:divBdr>
    </w:div>
    <w:div w:id="1088621098">
      <w:marLeft w:val="0"/>
      <w:marRight w:val="0"/>
      <w:marTop w:val="0"/>
      <w:marBottom w:val="0"/>
      <w:divBdr>
        <w:top w:val="none" w:sz="0" w:space="0" w:color="auto"/>
        <w:left w:val="none" w:sz="0" w:space="0" w:color="auto"/>
        <w:bottom w:val="none" w:sz="0" w:space="0" w:color="auto"/>
        <w:right w:val="none" w:sz="0" w:space="0" w:color="auto"/>
      </w:divBdr>
    </w:div>
    <w:div w:id="1088621099">
      <w:marLeft w:val="0"/>
      <w:marRight w:val="0"/>
      <w:marTop w:val="0"/>
      <w:marBottom w:val="0"/>
      <w:divBdr>
        <w:top w:val="none" w:sz="0" w:space="0" w:color="auto"/>
        <w:left w:val="none" w:sz="0" w:space="0" w:color="auto"/>
        <w:bottom w:val="none" w:sz="0" w:space="0" w:color="auto"/>
        <w:right w:val="none" w:sz="0" w:space="0" w:color="auto"/>
      </w:divBdr>
    </w:div>
    <w:div w:id="1088621100">
      <w:marLeft w:val="0"/>
      <w:marRight w:val="0"/>
      <w:marTop w:val="0"/>
      <w:marBottom w:val="0"/>
      <w:divBdr>
        <w:top w:val="none" w:sz="0" w:space="0" w:color="auto"/>
        <w:left w:val="none" w:sz="0" w:space="0" w:color="auto"/>
        <w:bottom w:val="none" w:sz="0" w:space="0" w:color="auto"/>
        <w:right w:val="none" w:sz="0" w:space="0" w:color="auto"/>
      </w:divBdr>
    </w:div>
    <w:div w:id="1088621101">
      <w:marLeft w:val="0"/>
      <w:marRight w:val="0"/>
      <w:marTop w:val="0"/>
      <w:marBottom w:val="0"/>
      <w:divBdr>
        <w:top w:val="none" w:sz="0" w:space="0" w:color="auto"/>
        <w:left w:val="none" w:sz="0" w:space="0" w:color="auto"/>
        <w:bottom w:val="none" w:sz="0" w:space="0" w:color="auto"/>
        <w:right w:val="none" w:sz="0" w:space="0" w:color="auto"/>
      </w:divBdr>
    </w:div>
    <w:div w:id="10886211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emf"/><Relationship Id="rId1" Type="http://schemas.openxmlformats.org/officeDocument/2006/relationships/image" Target="media/image6.png"/><Relationship Id="rId4" Type="http://schemas.openxmlformats.org/officeDocument/2006/relationships/image" Target="media/image9.jpeg"/></Relationships>
</file>

<file path=word/_rels/footnotes.xml.rels><?xml version="1.0" encoding="UTF-8" standalone="yes"?>
<Relationships xmlns="http://schemas.openxmlformats.org/package/2006/relationships"><Relationship Id="rId8" Type="http://schemas.openxmlformats.org/officeDocument/2006/relationships/hyperlink" Target="http://zakon1.rada.gov.ua/laws/show/414-2014-%D0%BF" TargetMode="External"/><Relationship Id="rId13" Type="http://schemas.openxmlformats.org/officeDocument/2006/relationships/hyperlink" Target="http://www.ohchr.org/EN/HRBodies/CRPD/Pages/Jurisprudence.aspx" TargetMode="External"/><Relationship Id="rId18" Type="http://schemas.openxmlformats.org/officeDocument/2006/relationships/hyperlink" Target="http://www.msp.gov.ua/content/plan-zahodiv-minsocpolitiki-shchodo-implementacii-ugodi-pro-asociaciyu.html" TargetMode="External"/><Relationship Id="rId26" Type="http://schemas.openxmlformats.org/officeDocument/2006/relationships/hyperlink" Target="http://www.km.ukrstat.gov.ua/ukr/statinf/rp/rp_met.htm" TargetMode="External"/><Relationship Id="rId3" Type="http://schemas.openxmlformats.org/officeDocument/2006/relationships/hyperlink" Target="http://zakon2.rada.gov.ua/laws/show/984_011/print1443087328007143" TargetMode="External"/><Relationship Id="rId21" Type="http://schemas.openxmlformats.org/officeDocument/2006/relationships/hyperlink" Target="http://hro.org.ua/index.php?r=4.1" TargetMode="External"/><Relationship Id="rId34" Type="http://schemas.openxmlformats.org/officeDocument/2006/relationships/hyperlink" Target="http://www.ispf.gov.ua/UserFiles/File/15-09-17end.xls" TargetMode="External"/><Relationship Id="rId7" Type="http://schemas.openxmlformats.org/officeDocument/2006/relationships/hyperlink" Target="http://zakon5.rada.gov.ua/laws/show/1836-2006-%D0%BF" TargetMode="External"/><Relationship Id="rId12" Type="http://schemas.openxmlformats.org/officeDocument/2006/relationships/hyperlink" Target="https://digitallibrary.un.org/record/812290/files/CRPD_C_11_2-RU.pdf" TargetMode="External"/><Relationship Id="rId17" Type="http://schemas.openxmlformats.org/officeDocument/2006/relationships/hyperlink" Target="http://www.msp.gov.ua/content/plan-zahodiv-minsocpolitiki-shchodo-implementacii-ugodi-pro-asociaciyu.html" TargetMode="External"/><Relationship Id="rId25" Type="http://schemas.openxmlformats.org/officeDocument/2006/relationships/hyperlink" Target="http://zakon5.rada.gov.ua/laws/show/573-2016-%D1%80" TargetMode="External"/><Relationship Id="rId33" Type="http://schemas.openxmlformats.org/officeDocument/2006/relationships/hyperlink" Target="http://www.dcz.gov.ua/statdatacatalog/document?id=350695" TargetMode="External"/><Relationship Id="rId2" Type="http://schemas.openxmlformats.org/officeDocument/2006/relationships/hyperlink" Target="http://zakon5.rada.gov.ua/laws/show/994_990/print1445347114060183" TargetMode="External"/><Relationship Id="rId16" Type="http://schemas.openxmlformats.org/officeDocument/2006/relationships/hyperlink" Target="http://w1.c1.rada.gov.ua/pls/zweb2/webproc4_1?pf3511=60668" TargetMode="External"/><Relationship Id="rId20" Type="http://schemas.openxmlformats.org/officeDocument/2006/relationships/hyperlink" Target="http://www.kmu.gov.ua/document/248740672/R1393.doc" TargetMode="External"/><Relationship Id="rId29" Type="http://schemas.openxmlformats.org/officeDocument/2006/relationships/hyperlink" Target="http://www.papworthtrust.org.uk/sites/default/files/Disability%20Facts%20and%20Figures%202016.pdf" TargetMode="External"/><Relationship Id="rId1" Type="http://schemas.openxmlformats.org/officeDocument/2006/relationships/hyperlink" Target="http://zakon2.rada.gov.ua/laws/show/994_062" TargetMode="External"/><Relationship Id="rId6" Type="http://schemas.openxmlformats.org/officeDocument/2006/relationships/hyperlink" Target="http://zakon3.rada.gov.ua/laws/show/847-2014-%D1%80" TargetMode="External"/><Relationship Id="rId11" Type="http://schemas.openxmlformats.org/officeDocument/2006/relationships/hyperlink" Target="http://zakon5.rada.gov.ua/laws/show/519/2001" TargetMode="External"/><Relationship Id="rId24" Type="http://schemas.openxmlformats.org/officeDocument/2006/relationships/hyperlink" Target="http://w1.c1.rada.gov.ua/pls/zweb2/webproc4_1?pf3511=58963" TargetMode="External"/><Relationship Id="rId32" Type="http://schemas.openxmlformats.org/officeDocument/2006/relationships/hyperlink" Target="http://www.ispf.gov.ua/UserFiles/File/vebnormat2017.xls" TargetMode="External"/><Relationship Id="rId5" Type="http://schemas.openxmlformats.org/officeDocument/2006/relationships/hyperlink" Target="http://ecmi-epp.org/wp-content/uploads/2015/03/Council-2000_78_EC_UK.pdf" TargetMode="External"/><Relationship Id="rId15" Type="http://schemas.openxmlformats.org/officeDocument/2006/relationships/hyperlink" Target="http://www.kmu.gov.ua/document/247902886/Action%20plan_78_13.01.15.pdf" TargetMode="External"/><Relationship Id="rId23" Type="http://schemas.openxmlformats.org/officeDocument/2006/relationships/hyperlink" Target="http://www.msp.gov.ua/files/inv/zvit2016.doc" TargetMode="External"/><Relationship Id="rId28" Type="http://schemas.openxmlformats.org/officeDocument/2006/relationships/hyperlink" Target="https://www.ssb.no/en/arbeid-og-lonn/artikler-og-publikasjoner/_attachment/288665?_ts=15901706fd8" TargetMode="External"/><Relationship Id="rId36" Type="http://schemas.openxmlformats.org/officeDocument/2006/relationships/hyperlink" Target="https://maidan.org.ua/2016/02/dyskryminatsiya-v-ukrajini-uzahalneni-dani-za-2014-2015-roky/" TargetMode="External"/><Relationship Id="rId10" Type="http://schemas.openxmlformats.org/officeDocument/2006/relationships/hyperlink" Target="http://zakon3.rada.gov.ua/laws/show/2961-15" TargetMode="External"/><Relationship Id="rId19" Type="http://schemas.openxmlformats.org/officeDocument/2006/relationships/hyperlink" Target="http://zakon5.rada.gov.ua/laws/show/501/2015" TargetMode="External"/><Relationship Id="rId31" Type="http://schemas.openxmlformats.org/officeDocument/2006/relationships/hyperlink" Target="http://www.belta.by/society/view/sredi-vzroslogo-naselenija-belarusi-invalidy-sostavljajut-66-sredi-detej-15-172198-2015/" TargetMode="External"/><Relationship Id="rId4" Type="http://schemas.openxmlformats.org/officeDocument/2006/relationships/hyperlink" Target="http://www.kmu.gov.ua/docs/EA/Annexes_title_V/40_Annex.pdf" TargetMode="External"/><Relationship Id="rId9" Type="http://schemas.openxmlformats.org/officeDocument/2006/relationships/hyperlink" Target="http://ud.org.ua/images/pdf/Final_Report_on_the_models_of_job_support_and_coaching_Ukr_fin.pdf" TargetMode="External"/><Relationship Id="rId14" Type="http://schemas.openxmlformats.org/officeDocument/2006/relationships/hyperlink" Target="http://www.ombudsman.gov.ua/files/documents/FRA_Case_Law_Handbook_UKR_WEB.pdf" TargetMode="External"/><Relationship Id="rId22" Type="http://schemas.openxmlformats.org/officeDocument/2006/relationships/hyperlink" Target="http://zakon3.rada.gov.ua/laws/show/706-2012-%D0%BF/print1480885280792325" TargetMode="External"/><Relationship Id="rId27" Type="http://schemas.openxmlformats.org/officeDocument/2006/relationships/hyperlink" Target="http://www.msp.gov.ua/files/zvitu/sz2016.doc" TargetMode="External"/><Relationship Id="rId30" Type="http://schemas.openxmlformats.org/officeDocument/2006/relationships/hyperlink" Target="https://www.and.org.au/pages/disability-statistics.html" TargetMode="External"/><Relationship Id="rId35" Type="http://schemas.openxmlformats.org/officeDocument/2006/relationships/hyperlink" Target="https://www.npu.gov.ua/uk/publish/article/21045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7CEFB-DABE-4593-93D4-687ADD2A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44</Pages>
  <Words>12176</Words>
  <Characters>69409</Characters>
  <Application>Microsoft Office Word</Application>
  <DocSecurity>0</DocSecurity>
  <Lines>578</Lines>
  <Paragraphs>162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IRF</Company>
  <LinksUpToDate>false</LinksUpToDate>
  <CharactersWithSpaces>81423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Ксения</dc:creator>
  <cp:lastModifiedBy>Пользователь Windows</cp:lastModifiedBy>
  <cp:revision>78</cp:revision>
  <cp:lastPrinted>2017-11-07T12:54:00Z</cp:lastPrinted>
  <dcterms:created xsi:type="dcterms:W3CDTF">2017-11-08T08:09:00Z</dcterms:created>
  <dcterms:modified xsi:type="dcterms:W3CDTF">2017-12-23T13:02:00Z</dcterms:modified>
</cp:coreProperties>
</file>